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65C6CE" w14:textId="735E0FE2" w:rsidR="00326ACF" w:rsidRDefault="00326ACF" w:rsidP="001A7D43">
      <w:pPr>
        <w:spacing w:after="0" w:line="240" w:lineRule="auto"/>
        <w:ind w:firstLine="720"/>
        <w:jc w:val="both"/>
        <w:rPr>
          <w:rFonts w:ascii="Times New Roman" w:eastAsia="Times New Roman" w:hAnsi="Times New Roman" w:cs="Times New Roman"/>
          <w:b/>
          <w:sz w:val="24"/>
          <w:szCs w:val="24"/>
        </w:rPr>
      </w:pPr>
      <w:bookmarkStart w:id="0" w:name="_GoBack"/>
      <w:bookmarkEnd w:id="0"/>
      <w:r w:rsidRPr="00326ACF">
        <w:rPr>
          <w:rFonts w:ascii="Times New Roman" w:eastAsia="Times New Roman" w:hAnsi="Times New Roman" w:cs="Times New Roman"/>
          <w:b/>
          <w:sz w:val="24"/>
          <w:szCs w:val="24"/>
        </w:rPr>
        <w:t>Градостроительный кодекс</w:t>
      </w:r>
    </w:p>
    <w:p w14:paraId="7A9444CA" w14:textId="77777777" w:rsidR="00326ACF" w:rsidRPr="00326ACF" w:rsidRDefault="00326ACF" w:rsidP="001A7D43">
      <w:pPr>
        <w:spacing w:after="0" w:line="240" w:lineRule="auto"/>
        <w:ind w:firstLine="720"/>
        <w:jc w:val="both"/>
        <w:rPr>
          <w:rFonts w:ascii="Times New Roman" w:eastAsia="Times New Roman" w:hAnsi="Times New Roman" w:cs="Times New Roman"/>
          <w:b/>
          <w:sz w:val="24"/>
          <w:szCs w:val="24"/>
        </w:rPr>
      </w:pPr>
    </w:p>
    <w:p w14:paraId="689E230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Статья 1 пункт 16:</w:t>
      </w:r>
    </w:p>
    <w:p w14:paraId="15B3E44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ins w:id="1" w:author="Автор" w:date="2016-05-08T02:35:00Z">
        <w:r w:rsidRPr="001A7D43">
          <w:rPr>
            <w:rFonts w:ascii="Times New Roman" w:eastAsia="Times New Roman" w:hAnsi="Times New Roman" w:cs="Times New Roman"/>
            <w:b/>
            <w:sz w:val="24"/>
            <w:szCs w:val="24"/>
          </w:rPr>
          <w:t>Застройщик вправе передать функции, предусмотренные законодательством Российской Федерации о градостроительной деятельности, техническому заказчику</w:t>
        </w:r>
      </w:ins>
    </w:p>
    <w:p w14:paraId="3149F607"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7D7029C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Статья 1 пункт 17:</w:t>
      </w:r>
    </w:p>
    <w:p w14:paraId="52FFC32F" w14:textId="73D3BE4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del w:id="2" w:author="Автор" w:date="2016-05-08T02:35:00Z">
        <w:r w:rsidRPr="001A7D43">
          <w:rPr>
            <w:rFonts w:ascii="Times New Roman" w:eastAsia="Times New Roman" w:hAnsi="Times New Roman" w:cs="Times New Roman"/>
            <w:sz w:val="24"/>
            <w:szCs w:val="24"/>
          </w:rPr>
          <w:delText>-</w:delText>
        </w:r>
      </w:del>
      <w:ins w:id="3" w:author="Автор" w:date="2016-05-08T02:35:00Z">
        <w:r w:rsidRPr="001A7D43">
          <w:rPr>
            <w:rFonts w:ascii="Times New Roman" w:eastAsia="Times New Roman" w:hAnsi="Times New Roman" w:cs="Times New Roman"/>
            <w:sz w:val="24"/>
            <w:szCs w:val="24"/>
          </w:rPr>
          <w:t>(далее также – саморегулируемая организация) –</w:t>
        </w:r>
      </w:ins>
      <w:r w:rsidRPr="001A7D43">
        <w:rPr>
          <w:rFonts w:ascii="Times New Roman" w:eastAsia="Times New Roman" w:hAnsi="Times New Roman" w:cs="Times New Roman"/>
          <w:sz w:val="24"/>
          <w:szCs w:val="24"/>
        </w:rPr>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w:t>
      </w:r>
      <w:ins w:id="4" w:author="Автор" w:date="2016-05-08T02:35:00Z">
        <w:r w:rsidRPr="001A7D43">
          <w:rPr>
            <w:rFonts w:ascii="Times New Roman" w:eastAsia="Times New Roman" w:hAnsi="Times New Roman" w:cs="Times New Roman"/>
            <w:sz w:val="24"/>
            <w:szCs w:val="24"/>
          </w:rPr>
          <w:t>и (</w:t>
        </w:r>
      </w:ins>
      <w:r w:rsidRPr="001A7D43">
        <w:rPr>
          <w:rFonts w:ascii="Times New Roman" w:eastAsia="Times New Roman" w:hAnsi="Times New Roman" w:cs="Times New Roman"/>
          <w:sz w:val="24"/>
          <w:szCs w:val="24"/>
        </w:rPr>
        <w:t>или</w:t>
      </w:r>
      <w:ins w:id="5" w:author="Автор" w:date="2016-05-08T02:35:00Z">
        <w:r w:rsidRPr="001A7D43">
          <w:rPr>
            <w:rFonts w:ascii="Times New Roman" w:eastAsia="Times New Roman" w:hAnsi="Times New Roman" w:cs="Times New Roman"/>
            <w:sz w:val="24"/>
            <w:szCs w:val="24"/>
          </w:rPr>
          <w:t>)</w:t>
        </w:r>
      </w:ins>
      <w:r w:rsidRPr="001A7D43">
        <w:rPr>
          <w:rFonts w:ascii="Times New Roman" w:eastAsia="Times New Roman" w:hAnsi="Times New Roman" w:cs="Times New Roman"/>
          <w:sz w:val="24"/>
          <w:szCs w:val="24"/>
        </w:rPr>
        <w:t xml:space="preserve"> осуществляющих </w:t>
      </w:r>
      <w:del w:id="6" w:author="Автор" w:date="2016-05-08T02:35:00Z">
        <w:r w:rsidRPr="001A7D43">
          <w:rPr>
            <w:rFonts w:ascii="Times New Roman" w:eastAsia="Times New Roman" w:hAnsi="Times New Roman" w:cs="Times New Roman"/>
            <w:sz w:val="24"/>
            <w:szCs w:val="24"/>
          </w:rPr>
          <w:delText>архитектурно-строительное проектирование</w:delText>
        </w:r>
      </w:del>
      <w:ins w:id="7" w:author="Автор" w:date="2016-05-08T02:35:00Z">
        <w:r w:rsidRPr="001A7D43">
          <w:rPr>
            <w:rFonts w:ascii="Times New Roman" w:eastAsia="Times New Roman" w:hAnsi="Times New Roman" w:cs="Times New Roman"/>
            <w:sz w:val="24"/>
            <w:szCs w:val="24"/>
          </w:rPr>
          <w:t>подготовку проектной документации</w:t>
        </w:r>
      </w:ins>
      <w:r w:rsidRPr="001A7D43">
        <w:rPr>
          <w:rFonts w:ascii="Times New Roman" w:eastAsia="Times New Roman" w:hAnsi="Times New Roman" w:cs="Times New Roman"/>
          <w:sz w:val="24"/>
          <w:szCs w:val="24"/>
        </w:rPr>
        <w:t>, строительство, реконструкцию, капитальный ремонт объектов капитального строительства</w:t>
      </w:r>
      <w:ins w:id="8" w:author="Автор" w:date="2016-05-08T02:35:00Z">
        <w:r w:rsidRPr="001A7D43">
          <w:rPr>
            <w:rFonts w:ascii="Times New Roman" w:eastAsia="Times New Roman" w:hAnsi="Times New Roman" w:cs="Times New Roman"/>
            <w:sz w:val="24"/>
            <w:szCs w:val="24"/>
          </w:rPr>
          <w:t xml:space="preserve"> по договору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заключенному с застройщиком, техническим заказчиком, лицом, ответственным за эксплуатацию здания,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также – региональным оператором)</w:t>
        </w:r>
      </w:ins>
    </w:p>
    <w:p w14:paraId="38EFC0B6"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60C0C96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hAnsi="Times New Roman" w:cs="Times New Roman"/>
          <w:sz w:val="24"/>
          <w:szCs w:val="24"/>
        </w:rPr>
        <w:t>Статья 1, пункт 22:</w:t>
      </w:r>
    </w:p>
    <w:p w14:paraId="5EFB529A"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6A9CC425" w14:textId="7DCA8963" w:rsidR="00B27A67" w:rsidRPr="001A7D43" w:rsidRDefault="00B5157B" w:rsidP="001A7D43">
      <w:pPr>
        <w:spacing w:after="0" w:line="240" w:lineRule="auto"/>
        <w:ind w:firstLine="720"/>
        <w:jc w:val="both"/>
        <w:rPr>
          <w:rFonts w:ascii="Times New Roman" w:hAnsi="Times New Roman" w:cs="Times New Roman"/>
          <w:sz w:val="24"/>
          <w:szCs w:val="24"/>
        </w:rPr>
      </w:pPr>
      <w:del w:id="9" w:author="Автор" w:date="2016-05-08T02:35:00Z">
        <w:r w:rsidRPr="001A7D43">
          <w:rPr>
            <w:rFonts w:ascii="Times New Roman" w:eastAsia="Times New Roman" w:hAnsi="Times New Roman" w:cs="Times New Roman"/>
            <w:sz w:val="24"/>
            <w:szCs w:val="24"/>
            <w:highlight w:val="white"/>
          </w:rPr>
          <w:delText xml:space="preserve">22) </w:delText>
        </w:r>
      </w:del>
      <w:r w:rsidRPr="001A7D43">
        <w:rPr>
          <w:rFonts w:ascii="Times New Roman" w:hAnsi="Times New Roman" w:cs="Times New Roman"/>
          <w:sz w:val="24"/>
          <w:szCs w:val="24"/>
        </w:rPr>
        <w:t xml:space="preserve">технический заказчик - </w:t>
      </w:r>
      <w:del w:id="10" w:author="Автор" w:date="2016-05-08T02:35:00Z">
        <w:r w:rsidRPr="001A7D43">
          <w:rPr>
            <w:rFonts w:ascii="Times New Roman" w:eastAsia="Times New Roman" w:hAnsi="Times New Roman" w:cs="Times New Roman"/>
            <w:sz w:val="24"/>
            <w:szCs w:val="24"/>
            <w:highlight w:val="white"/>
          </w:rPr>
          <w:delText xml:space="preserve">физическое лицо, действующее на профессиональной основе, или </w:delText>
        </w:r>
      </w:del>
      <w:r w:rsidRPr="001A7D43">
        <w:rPr>
          <w:rFonts w:ascii="Times New Roman" w:hAnsi="Times New Roman" w:cs="Times New Roman"/>
          <w:sz w:val="24"/>
          <w:szCs w:val="24"/>
        </w:rPr>
        <w:t xml:space="preserve">юридическое лицо, </w:t>
      </w:r>
      <w:del w:id="11" w:author="Автор" w:date="2016-05-08T02:35:00Z">
        <w:r w:rsidRPr="001A7D43">
          <w:rPr>
            <w:rFonts w:ascii="Times New Roman" w:eastAsia="Times New Roman" w:hAnsi="Times New Roman" w:cs="Times New Roman"/>
            <w:sz w:val="24"/>
            <w:szCs w:val="24"/>
            <w:highlight w:val="white"/>
          </w:rPr>
          <w:delText>которые уполномочены</w:delText>
        </w:r>
      </w:del>
      <w:ins w:id="12" w:author="Автор" w:date="2016-05-08T02:35:00Z">
        <w:r w:rsidRPr="001A7D43">
          <w:rPr>
            <w:rFonts w:ascii="Times New Roman" w:eastAsia="Times New Roman" w:hAnsi="Times New Roman" w:cs="Times New Roman"/>
            <w:sz w:val="24"/>
            <w:szCs w:val="24"/>
          </w:rPr>
          <w:t>которое уполномочено</w:t>
        </w:r>
      </w:ins>
      <w:r w:rsidRPr="001A7D43">
        <w:rPr>
          <w:rFonts w:ascii="Times New Roman" w:hAnsi="Times New Roman" w:cs="Times New Roman"/>
          <w:sz w:val="24"/>
          <w:szCs w:val="24"/>
        </w:rPr>
        <w:t xml:space="preserve"> застройщиком и от имени застройщика </w:t>
      </w:r>
      <w:del w:id="13" w:author="Автор" w:date="2016-05-08T02:35:00Z">
        <w:r w:rsidRPr="001A7D43">
          <w:rPr>
            <w:rFonts w:ascii="Times New Roman" w:eastAsia="Times New Roman" w:hAnsi="Times New Roman" w:cs="Times New Roman"/>
            <w:sz w:val="24"/>
            <w:szCs w:val="24"/>
            <w:highlight w:val="white"/>
          </w:rPr>
          <w:delText>заключают</w:delText>
        </w:r>
      </w:del>
      <w:ins w:id="14" w:author="Автор" w:date="2016-05-08T02:35:00Z">
        <w:r w:rsidRPr="001A7D43">
          <w:rPr>
            <w:rFonts w:ascii="Times New Roman" w:eastAsia="Times New Roman" w:hAnsi="Times New Roman" w:cs="Times New Roman"/>
            <w:sz w:val="24"/>
            <w:szCs w:val="24"/>
          </w:rPr>
          <w:t>заключает</w:t>
        </w:r>
      </w:ins>
      <w:r w:rsidRPr="001A7D43">
        <w:rPr>
          <w:rFonts w:ascii="Times New Roman" w:hAnsi="Times New Roman" w:cs="Times New Roman"/>
          <w:sz w:val="24"/>
          <w:szCs w:val="24"/>
        </w:rPr>
        <w:t xml:space="preserve">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w:t>
      </w:r>
      <w:del w:id="15" w:author="Автор" w:date="2016-05-08T02:35:00Z">
        <w:r w:rsidRPr="001A7D43">
          <w:rPr>
            <w:rFonts w:ascii="Times New Roman" w:eastAsia="Times New Roman" w:hAnsi="Times New Roman" w:cs="Times New Roman"/>
            <w:sz w:val="24"/>
            <w:szCs w:val="24"/>
            <w:highlight w:val="white"/>
          </w:rPr>
          <w:delText>подготавливают</w:delText>
        </w:r>
      </w:del>
      <w:ins w:id="16" w:author="Автор" w:date="2016-05-08T02:35:00Z">
        <w:r w:rsidRPr="001A7D43">
          <w:rPr>
            <w:rFonts w:ascii="Times New Roman" w:eastAsia="Times New Roman" w:hAnsi="Times New Roman" w:cs="Times New Roman"/>
            <w:sz w:val="24"/>
            <w:szCs w:val="24"/>
          </w:rPr>
          <w:t>подготавливает</w:t>
        </w:r>
      </w:ins>
      <w:r w:rsidRPr="001A7D43">
        <w:rPr>
          <w:rFonts w:ascii="Times New Roman" w:hAnsi="Times New Roman" w:cs="Times New Roman"/>
          <w:sz w:val="24"/>
          <w:szCs w:val="24"/>
        </w:rPr>
        <w:t xml:space="preserve"> задания на выполнение указанных видов работ,</w:t>
      </w:r>
      <w:del w:id="17" w:author="Автор" w:date="2016-05-08T02:35:00Z">
        <w:r w:rsidRPr="001A7D43">
          <w:rPr>
            <w:rFonts w:ascii="Times New Roman" w:eastAsia="Times New Roman" w:hAnsi="Times New Roman" w:cs="Times New Roman"/>
            <w:sz w:val="24"/>
            <w:szCs w:val="24"/>
            <w:highlight w:val="white"/>
          </w:rPr>
          <w:delText xml:space="preserve"> предоставляют</w:delText>
        </w:r>
      </w:del>
      <w:ins w:id="18" w:author="Автор" w:date="2016-05-08T02:35:00Z">
        <w:r w:rsidRPr="001A7D43">
          <w:rPr>
            <w:rFonts w:ascii="Times New Roman" w:eastAsia="Times New Roman" w:hAnsi="Times New Roman" w:cs="Times New Roman"/>
            <w:sz w:val="24"/>
            <w:szCs w:val="24"/>
          </w:rPr>
          <w:t>мпредоставляет</w:t>
        </w:r>
      </w:ins>
      <w:r w:rsidRPr="001A7D43">
        <w:rPr>
          <w:rFonts w:ascii="Times New Roman" w:hAnsi="Times New Roman" w:cs="Times New Roman"/>
          <w:sz w:val="24"/>
          <w:szCs w:val="24"/>
        </w:rPr>
        <w:t xml:space="preserve">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del w:id="19" w:author="Автор" w:date="2016-05-08T02:35:00Z">
        <w:r w:rsidRPr="001A7D43">
          <w:rPr>
            <w:rFonts w:ascii="Times New Roman" w:eastAsia="Times New Roman" w:hAnsi="Times New Roman" w:cs="Times New Roman"/>
            <w:sz w:val="24"/>
            <w:szCs w:val="24"/>
            <w:highlight w:val="white"/>
          </w:rPr>
          <w:delText>утверждают</w:delText>
        </w:r>
      </w:del>
      <w:ins w:id="20" w:author="Автор" w:date="2016-05-08T02:35:00Z">
        <w:r w:rsidRPr="001A7D43">
          <w:rPr>
            <w:rFonts w:ascii="Times New Roman" w:eastAsia="Times New Roman" w:hAnsi="Times New Roman" w:cs="Times New Roman"/>
            <w:sz w:val="24"/>
            <w:szCs w:val="24"/>
          </w:rPr>
          <w:t>утверждает</w:t>
        </w:r>
      </w:ins>
      <w:r w:rsidRPr="001A7D43">
        <w:rPr>
          <w:rFonts w:ascii="Times New Roman" w:hAnsi="Times New Roman" w:cs="Times New Roman"/>
          <w:sz w:val="24"/>
          <w:szCs w:val="24"/>
        </w:rPr>
        <w:t xml:space="preserve"> проектную документацию, </w:t>
      </w:r>
      <w:del w:id="21" w:author="Автор" w:date="2016-05-08T02:35:00Z">
        <w:r w:rsidRPr="001A7D43">
          <w:rPr>
            <w:rFonts w:ascii="Times New Roman" w:eastAsia="Times New Roman" w:hAnsi="Times New Roman" w:cs="Times New Roman"/>
            <w:sz w:val="24"/>
            <w:szCs w:val="24"/>
            <w:highlight w:val="white"/>
          </w:rPr>
          <w:delText>подписывают</w:delText>
        </w:r>
      </w:del>
      <w:ins w:id="22" w:author="Автор" w:date="2016-05-08T02:35:00Z">
        <w:r w:rsidRPr="001A7D43">
          <w:rPr>
            <w:rFonts w:ascii="Times New Roman" w:eastAsia="Times New Roman" w:hAnsi="Times New Roman" w:cs="Times New Roman"/>
            <w:sz w:val="24"/>
            <w:szCs w:val="24"/>
          </w:rPr>
          <w:t>подписывает</w:t>
        </w:r>
      </w:ins>
      <w:r w:rsidRPr="001A7D43">
        <w:rPr>
          <w:rFonts w:ascii="Times New Roman" w:hAnsi="Times New Roman" w:cs="Times New Roman"/>
          <w:sz w:val="24"/>
          <w:szCs w:val="24"/>
        </w:rPr>
        <w:t xml:space="preserve"> документы, необходимые для получения разрешения на ввод объекта капитального строительства в эксплуатацию, </w:t>
      </w:r>
      <w:del w:id="23" w:author="Автор" w:date="2016-05-08T02:35:00Z">
        <w:r w:rsidRPr="001A7D43">
          <w:rPr>
            <w:rFonts w:ascii="Times New Roman" w:eastAsia="Times New Roman" w:hAnsi="Times New Roman" w:cs="Times New Roman"/>
            <w:sz w:val="24"/>
            <w:szCs w:val="24"/>
            <w:highlight w:val="white"/>
          </w:rPr>
          <w:delText>осуществляют</w:delText>
        </w:r>
      </w:del>
      <w:ins w:id="24" w:author="Автор" w:date="2016-05-08T02:35:00Z">
        <w:r w:rsidRPr="001A7D43">
          <w:rPr>
            <w:rFonts w:ascii="Times New Roman" w:eastAsia="Times New Roman" w:hAnsi="Times New Roman" w:cs="Times New Roman"/>
            <w:sz w:val="24"/>
            <w:szCs w:val="24"/>
          </w:rPr>
          <w:t>осуществляет</w:t>
        </w:r>
      </w:ins>
      <w:r w:rsidRPr="001A7D43">
        <w:rPr>
          <w:rFonts w:ascii="Times New Roman" w:hAnsi="Times New Roman" w:cs="Times New Roman"/>
          <w:sz w:val="24"/>
          <w:szCs w:val="24"/>
        </w:rPr>
        <w:t xml:space="preserve"> иные функции, предусмотренные настоящим Кодексом. </w:t>
      </w:r>
      <w:del w:id="25" w:author="Автор" w:date="2016-05-08T02:35:00Z">
        <w:r w:rsidRPr="001A7D43">
          <w:rPr>
            <w:rFonts w:ascii="Times New Roman" w:eastAsia="Times New Roman" w:hAnsi="Times New Roman" w:cs="Times New Roman"/>
            <w:sz w:val="24"/>
            <w:szCs w:val="24"/>
            <w:highlight w:val="white"/>
          </w:rPr>
          <w:delText xml:space="preserve">Застройщик вправе осуществлять функции </w:delText>
        </w:r>
      </w:del>
      <w:ins w:id="26" w:author="Автор" w:date="2016-05-08T02:35:00Z">
        <w:r w:rsidRPr="001A7D43">
          <w:rPr>
            <w:rFonts w:ascii="Times New Roman" w:eastAsia="Times New Roman" w:hAnsi="Times New Roman" w:cs="Times New Roman"/>
            <w:sz w:val="24"/>
            <w:szCs w:val="24"/>
          </w:rPr>
          <w:t xml:space="preserve">Функции </w:t>
        </w:r>
      </w:ins>
      <w:r w:rsidRPr="001A7D43">
        <w:rPr>
          <w:rFonts w:ascii="Times New Roman" w:hAnsi="Times New Roman" w:cs="Times New Roman"/>
          <w:sz w:val="24"/>
          <w:szCs w:val="24"/>
        </w:rPr>
        <w:t xml:space="preserve">технического заказчика </w:t>
      </w:r>
      <w:del w:id="27" w:author="Автор" w:date="2016-05-08T02:35:00Z">
        <w:r w:rsidRPr="001A7D43">
          <w:rPr>
            <w:rFonts w:ascii="Times New Roman" w:eastAsia="Times New Roman" w:hAnsi="Times New Roman" w:cs="Times New Roman"/>
            <w:sz w:val="24"/>
            <w:szCs w:val="24"/>
            <w:highlight w:val="white"/>
          </w:rPr>
          <w:lastRenderedPageBreak/>
          <w:delText>самостоятельно</w:delText>
        </w:r>
      </w:del>
      <w:ins w:id="28" w:author="Автор" w:date="2016-05-08T02:35:00Z">
        <w:r w:rsidRPr="001A7D43">
          <w:rPr>
            <w:rFonts w:ascii="Times New Roman" w:eastAsia="Times New Roman" w:hAnsi="Times New Roman" w:cs="Times New Roman"/>
            <w:sz w:val="24"/>
            <w:szCs w:val="24"/>
          </w:rPr>
          <w:t>могут выполняться только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когда такие функции выполняются юридическими лицами, основанными на государственной и муниципальной собственности, или созданными с участием Российской Федерацией, субъектов Российской Федерации, муниципальных образований</w:t>
        </w:r>
      </w:ins>
      <w:r w:rsidRPr="001A7D43">
        <w:rPr>
          <w:rFonts w:ascii="Times New Roman" w:hAnsi="Times New Roman" w:cs="Times New Roman"/>
          <w:sz w:val="24"/>
          <w:szCs w:val="24"/>
        </w:rPr>
        <w:t>;</w:t>
      </w:r>
    </w:p>
    <w:p w14:paraId="1B1DB65B"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5DE97EA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hAnsi="Times New Roman" w:cs="Times New Roman"/>
          <w:sz w:val="24"/>
          <w:szCs w:val="24"/>
        </w:rPr>
        <w:t>Статья 1, пункт 29</w:t>
      </w:r>
      <w:ins w:id="29" w:author="Автор" w:date="2016-05-08T02:35:00Z">
        <w:r w:rsidRPr="001A7D43">
          <w:rPr>
            <w:rFonts w:ascii="Times New Roman" w:eastAsia="Times New Roman" w:hAnsi="Times New Roman" w:cs="Times New Roman"/>
            <w:sz w:val="24"/>
            <w:szCs w:val="24"/>
          </w:rPr>
          <w:t>:</w:t>
        </w:r>
      </w:ins>
    </w:p>
    <w:p w14:paraId="61AC8BFB" w14:textId="77777777" w:rsidR="00B27A67" w:rsidRPr="001A7D43" w:rsidRDefault="00B27A67" w:rsidP="001A7D43">
      <w:pPr>
        <w:spacing w:after="0" w:line="240" w:lineRule="auto"/>
        <w:ind w:firstLine="720"/>
        <w:jc w:val="both"/>
        <w:rPr>
          <w:ins w:id="30" w:author="Автор" w:date="2016-05-08T02:35:00Z"/>
          <w:rFonts w:ascii="Times New Roman" w:hAnsi="Times New Roman" w:cs="Times New Roman"/>
          <w:sz w:val="24"/>
          <w:szCs w:val="24"/>
        </w:rPr>
      </w:pPr>
    </w:p>
    <w:p w14:paraId="338308AE" w14:textId="77777777" w:rsidR="00B27A67" w:rsidRPr="001A7D43" w:rsidRDefault="00B5157B" w:rsidP="001A7D43">
      <w:pPr>
        <w:spacing w:after="0" w:line="240" w:lineRule="auto"/>
        <w:ind w:firstLine="720"/>
        <w:jc w:val="both"/>
        <w:rPr>
          <w:ins w:id="31" w:author="Автор" w:date="2016-05-08T02:35:00Z"/>
          <w:rFonts w:ascii="Times New Roman" w:hAnsi="Times New Roman" w:cs="Times New Roman"/>
          <w:sz w:val="24"/>
          <w:szCs w:val="24"/>
        </w:rPr>
      </w:pPr>
      <w:ins w:id="32" w:author="Автор" w:date="2016-05-08T02:35:00Z">
        <w:r w:rsidRPr="001A7D43">
          <w:rPr>
            <w:rFonts w:ascii="Times New Roman" w:eastAsia="Times New Roman" w:hAnsi="Times New Roman" w:cs="Times New Roman"/>
            <w:b/>
            <w:sz w:val="24"/>
            <w:szCs w:val="24"/>
          </w:rPr>
          <w:t>29) Специалисты по организации проектирования и организации строительства – специалисты, трудовая функция которых включает организацию выполнения проектных и изыскательских работ в должности главного инженера (главного архитектора) проекта, организацию строительства на объектах капитального строительства в должности главного инженера строительной организации, сведения о которых включены в национальный реестр специалистов;</w:t>
        </w:r>
      </w:ins>
    </w:p>
    <w:p w14:paraId="44F0D5A6"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6641245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hAnsi="Times New Roman" w:cs="Times New Roman"/>
          <w:sz w:val="24"/>
          <w:szCs w:val="24"/>
        </w:rPr>
        <w:t>Статья 4, часть 4:</w:t>
      </w:r>
    </w:p>
    <w:p w14:paraId="6C1CBC34" w14:textId="5E059D0A" w:rsidR="00B27A67" w:rsidRPr="001A7D43" w:rsidRDefault="00B5157B" w:rsidP="001A7D43">
      <w:pPr>
        <w:spacing w:after="0" w:line="240" w:lineRule="auto"/>
        <w:ind w:firstLine="720"/>
        <w:jc w:val="both"/>
        <w:rPr>
          <w:ins w:id="33" w:author="Автор" w:date="2016-05-08T02:35:00Z"/>
          <w:rFonts w:ascii="Times New Roman" w:hAnsi="Times New Roman" w:cs="Times New Roman"/>
          <w:sz w:val="24"/>
          <w:szCs w:val="24"/>
        </w:rPr>
      </w:pPr>
      <w:del w:id="34" w:author="Автор" w:date="2016-05-08T02:35:00Z">
        <w:r w:rsidRPr="001A7D43">
          <w:rPr>
            <w:rFonts w:ascii="Times New Roman" w:eastAsia="Times New Roman" w:hAnsi="Times New Roman" w:cs="Times New Roman"/>
            <w:sz w:val="24"/>
            <w:szCs w:val="24"/>
            <w:highlight w:val="white"/>
          </w:rPr>
          <w:delText>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delText>
        </w:r>
      </w:del>
    </w:p>
    <w:p w14:paraId="256D0E7A"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35" w:author="Автор" w:date="2016-05-08T02:35:00Z">
        <w:r w:rsidRPr="001A7D43">
          <w:rPr>
            <w:rFonts w:ascii="Times New Roman" w:eastAsia="Times New Roman" w:hAnsi="Times New Roman" w:cs="Times New Roman"/>
            <w:sz w:val="24"/>
            <w:szCs w:val="24"/>
            <w:highlight w:val="white"/>
          </w:rPr>
          <w:t xml:space="preserve">4. К отношениям, связанным с приобретением, прекращением </w:t>
        </w:r>
        <w:r w:rsidRPr="001A7D43">
          <w:rPr>
            <w:rFonts w:ascii="Times New Roman" w:eastAsia="Times New Roman" w:hAnsi="Times New Roman" w:cs="Times New Roman"/>
            <w:b/>
            <w:sz w:val="24"/>
            <w:szCs w:val="24"/>
            <w:highlight w:val="white"/>
          </w:rPr>
          <w:t>статуса саморегулируемых организаций</w:t>
        </w:r>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w:t>
      </w:r>
      <w:r w:rsidRPr="001A7D43">
        <w:rPr>
          <w:rFonts w:ascii="Times New Roman" w:hAnsi="Times New Roman" w:cs="Times New Roman"/>
          <w:sz w:val="24"/>
          <w:szCs w:val="24"/>
          <w:highlight w:val="white"/>
        </w:rPr>
        <w:t xml:space="preserve"> </w:t>
      </w:r>
      <w:hyperlink r:id="rId5">
        <w:r w:rsidRPr="001A7D43">
          <w:rPr>
            <w:rFonts w:ascii="Times New Roman" w:eastAsia="Times New Roman" w:hAnsi="Times New Roman" w:cs="Times New Roman"/>
            <w:color w:val="1155CC"/>
            <w:sz w:val="24"/>
            <w:szCs w:val="24"/>
            <w:highlight w:val="white"/>
            <w:u w:val="single"/>
          </w:rPr>
          <w:t>закон</w:t>
        </w:r>
      </w:hyperlink>
      <w:r w:rsidRPr="001A7D43">
        <w:rPr>
          <w:rFonts w:ascii="Times New Roman" w:hAnsi="Times New Roman" w:cs="Times New Roman"/>
          <w:sz w:val="24"/>
          <w:szCs w:val="24"/>
          <w:highlight w:val="white"/>
        </w:rPr>
        <w:t xml:space="preserve"> </w:t>
      </w:r>
      <w:r w:rsidRPr="001A7D43">
        <w:rPr>
          <w:rFonts w:ascii="Times New Roman" w:eastAsia="Times New Roman" w:hAnsi="Times New Roman" w:cs="Times New Roman"/>
          <w:sz w:val="24"/>
          <w:szCs w:val="24"/>
          <w:highlight w:val="white"/>
        </w:rPr>
        <w:t>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63D13443"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6BCED54A" w14:textId="77777777" w:rsidR="00B27A67" w:rsidRPr="001A7D43" w:rsidRDefault="00B27A67" w:rsidP="001A7D43">
      <w:pPr>
        <w:spacing w:after="0" w:line="240" w:lineRule="auto"/>
        <w:ind w:firstLine="720"/>
        <w:jc w:val="both"/>
        <w:rPr>
          <w:ins w:id="36" w:author="Автор" w:date="2016-05-08T02:35:00Z"/>
          <w:rFonts w:ascii="Times New Roman" w:hAnsi="Times New Roman" w:cs="Times New Roman"/>
          <w:sz w:val="24"/>
          <w:szCs w:val="24"/>
        </w:rPr>
      </w:pPr>
    </w:p>
    <w:p w14:paraId="2CBF77E7" w14:textId="77777777" w:rsidR="003E550E" w:rsidRPr="001A7D43" w:rsidRDefault="00B5157B" w:rsidP="001A7D43">
      <w:pPr>
        <w:spacing w:after="0" w:line="240" w:lineRule="auto"/>
        <w:ind w:firstLine="720"/>
        <w:jc w:val="both"/>
        <w:rPr>
          <w:del w:id="37" w:author="Автор" w:date="2016-05-08T02:35:00Z"/>
          <w:rFonts w:ascii="Times New Roman" w:hAnsi="Times New Roman" w:cs="Times New Roman"/>
          <w:sz w:val="24"/>
          <w:szCs w:val="24"/>
        </w:rPr>
      </w:pPr>
      <w:bookmarkStart w:id="38" w:name="h.gjdgxs" w:colFirst="0" w:colLast="0"/>
      <w:bookmarkEnd w:id="38"/>
      <w:r w:rsidRPr="001A7D43">
        <w:rPr>
          <w:rFonts w:ascii="Times New Roman" w:hAnsi="Times New Roman" w:cs="Times New Roman"/>
          <w:sz w:val="24"/>
          <w:szCs w:val="24"/>
        </w:rPr>
        <w:t>Статья 6</w:t>
      </w:r>
      <w:del w:id="39"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hAnsi="Times New Roman" w:cs="Times New Roman"/>
          <w:sz w:val="24"/>
          <w:szCs w:val="24"/>
        </w:rPr>
        <w:t xml:space="preserve"> пункт 3.1</w:t>
      </w:r>
      <w:del w:id="40" w:author="Автор" w:date="2016-05-08T02:35:00Z">
        <w:r w:rsidRPr="001A7D43">
          <w:rPr>
            <w:rFonts w:ascii="Times New Roman" w:eastAsia="Times New Roman" w:hAnsi="Times New Roman" w:cs="Times New Roman"/>
            <w:sz w:val="24"/>
            <w:szCs w:val="24"/>
            <w:highlight w:val="white"/>
          </w:rPr>
          <w:delText>:</w:delText>
        </w:r>
      </w:del>
    </w:p>
    <w:p w14:paraId="4867B082" w14:textId="77777777" w:rsidR="003E550E" w:rsidRPr="001A7D43" w:rsidRDefault="003E550E" w:rsidP="001A7D43">
      <w:pPr>
        <w:spacing w:after="0" w:line="240" w:lineRule="auto"/>
        <w:ind w:firstLine="720"/>
        <w:jc w:val="both"/>
        <w:rPr>
          <w:del w:id="41" w:author="Автор" w:date="2016-05-08T02:35:00Z"/>
          <w:rFonts w:ascii="Times New Roman" w:hAnsi="Times New Roman" w:cs="Times New Roman"/>
          <w:sz w:val="24"/>
          <w:szCs w:val="24"/>
        </w:rPr>
      </w:pPr>
    </w:p>
    <w:p w14:paraId="78D967BF" w14:textId="7AB6B879" w:rsidR="00B27A67" w:rsidRPr="001A7D43" w:rsidRDefault="00B5157B" w:rsidP="001A7D43">
      <w:pPr>
        <w:spacing w:after="0" w:line="240" w:lineRule="auto"/>
        <w:ind w:firstLine="720"/>
        <w:jc w:val="both"/>
        <w:rPr>
          <w:ins w:id="42" w:author="Автор" w:date="2016-05-08T02:35:00Z"/>
          <w:rFonts w:ascii="Times New Roman" w:hAnsi="Times New Roman" w:cs="Times New Roman"/>
          <w:sz w:val="24"/>
          <w:szCs w:val="24"/>
        </w:rPr>
      </w:pPr>
      <w:del w:id="43" w:author="Автор" w:date="2016-05-08T02:35:00Z">
        <w:r w:rsidRPr="001A7D43">
          <w:rPr>
            <w:rFonts w:ascii="Times New Roman" w:eastAsia="Times New Roman" w:hAnsi="Times New Roman" w:cs="Times New Roman"/>
            <w:sz w:val="24"/>
            <w:szCs w:val="24"/>
            <w:highlight w:val="white"/>
          </w:rPr>
          <w:delText>3.</w:delText>
        </w:r>
      </w:del>
      <w:ins w:id="44" w:author="Автор" w:date="2016-05-08T02:35:00Z">
        <w:r w:rsidRPr="001A7D43">
          <w:rPr>
            <w:rFonts w:ascii="Times New Roman" w:eastAsia="Times New Roman" w:hAnsi="Times New Roman" w:cs="Times New Roman"/>
            <w:sz w:val="24"/>
            <w:szCs w:val="24"/>
          </w:rPr>
          <w:t xml:space="preserve"> части </w:t>
        </w:r>
      </w:ins>
      <w:r w:rsidRPr="001A7D43">
        <w:rPr>
          <w:rFonts w:ascii="Times New Roman" w:hAnsi="Times New Roman" w:cs="Times New Roman"/>
          <w:sz w:val="24"/>
          <w:szCs w:val="24"/>
        </w:rPr>
        <w:t>1</w:t>
      </w:r>
      <w:del w:id="45" w:author="Автор" w:date="2016-05-08T02:35:00Z">
        <w:r w:rsidRPr="001A7D43">
          <w:rPr>
            <w:rFonts w:ascii="Times New Roman" w:eastAsia="Times New Roman" w:hAnsi="Times New Roman" w:cs="Times New Roman"/>
            <w:sz w:val="24"/>
            <w:szCs w:val="24"/>
            <w:highlight w:val="white"/>
          </w:rPr>
          <w:delText xml:space="preserve">) </w:delText>
        </w:r>
      </w:del>
      <w:ins w:id="46" w:author="Автор" w:date="2016-05-08T02:35:00Z">
        <w:r w:rsidRPr="001A7D43">
          <w:rPr>
            <w:rFonts w:ascii="Times New Roman" w:eastAsia="Times New Roman" w:hAnsi="Times New Roman" w:cs="Times New Roman"/>
            <w:sz w:val="24"/>
            <w:szCs w:val="24"/>
          </w:rPr>
          <w:t>:</w:t>
        </w:r>
      </w:ins>
    </w:p>
    <w:p w14:paraId="476E11EF" w14:textId="1850102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hAnsi="Times New Roman" w:cs="Times New Roman"/>
          <w:sz w:val="24"/>
          <w:szCs w:val="24"/>
        </w:rPr>
        <w:t>ведение государственного реестра саморегулируемых организаций</w:t>
      </w:r>
      <w:del w:id="47" w:author="Автор" w:date="2016-05-08T02:35:00Z">
        <w:r w:rsidRPr="001A7D43">
          <w:rPr>
            <w:rFonts w:ascii="Times New Roman" w:eastAsia="Times New Roman" w:hAnsi="Times New Roman" w:cs="Times New Roman"/>
            <w:sz w:val="24"/>
            <w:szCs w:val="24"/>
            <w:highlight w:val="white"/>
          </w:rPr>
          <w:delText>, имеющих право выдачи свидетельств о допуске к работам, которые оказывают влияние на безопасность объектов капитального строительства</w:delText>
        </w:r>
      </w:del>
      <w:r w:rsidRPr="001A7D43">
        <w:rPr>
          <w:rFonts w:ascii="Times New Roman" w:hAnsi="Times New Roman" w:cs="Times New Roman"/>
          <w:sz w:val="24"/>
          <w:szCs w:val="24"/>
        </w:rPr>
        <w:t xml:space="preserve"> (далее также - государственный реестр саморегулируемых организаций</w:t>
      </w:r>
      <w:del w:id="48" w:author="Автор" w:date="2016-05-08T02:35:00Z">
        <w:r w:rsidRPr="001A7D43">
          <w:rPr>
            <w:rFonts w:ascii="Times New Roman" w:eastAsia="Times New Roman" w:hAnsi="Times New Roman" w:cs="Times New Roman"/>
            <w:sz w:val="24"/>
            <w:szCs w:val="24"/>
            <w:highlight w:val="white"/>
          </w:rPr>
          <w:delText>);</w:delText>
        </w:r>
      </w:del>
      <w:ins w:id="49" w:author="Автор" w:date="2016-05-08T02:35:00Z">
        <w:r w:rsidRPr="001A7D43">
          <w:rPr>
            <w:rFonts w:ascii="Times New Roman" w:eastAsia="Times New Roman" w:hAnsi="Times New Roman" w:cs="Times New Roman"/>
            <w:sz w:val="24"/>
            <w:szCs w:val="24"/>
          </w:rPr>
          <w:t>)</w:t>
        </w:r>
      </w:ins>
    </w:p>
    <w:p w14:paraId="64B2C7ED"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39ACC19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46.8, пункт 2:</w:t>
      </w:r>
    </w:p>
    <w:p w14:paraId="5288D327" w14:textId="77777777" w:rsidR="003E550E" w:rsidRPr="001A7D43" w:rsidRDefault="003E550E" w:rsidP="001A7D43">
      <w:pPr>
        <w:spacing w:after="0" w:line="240" w:lineRule="auto"/>
        <w:ind w:firstLine="720"/>
        <w:jc w:val="both"/>
        <w:rPr>
          <w:del w:id="50" w:author="Автор" w:date="2016-05-08T02:35:00Z"/>
          <w:rFonts w:ascii="Times New Roman" w:hAnsi="Times New Roman" w:cs="Times New Roman"/>
          <w:sz w:val="24"/>
          <w:szCs w:val="24"/>
        </w:rPr>
      </w:pPr>
    </w:p>
    <w:p w14:paraId="338B8650" w14:textId="69C45D07" w:rsidR="00B27A67" w:rsidRPr="001A7D43" w:rsidRDefault="00B5157B" w:rsidP="001A7D43">
      <w:pPr>
        <w:spacing w:after="0" w:line="240" w:lineRule="auto"/>
        <w:ind w:firstLine="720"/>
        <w:jc w:val="both"/>
        <w:rPr>
          <w:rFonts w:ascii="Times New Roman" w:hAnsi="Times New Roman" w:cs="Times New Roman"/>
          <w:sz w:val="24"/>
          <w:szCs w:val="24"/>
        </w:rPr>
      </w:pPr>
      <w:ins w:id="51" w:author="Автор" w:date="2016-05-08T02:35:00Z">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 xml:space="preserve">2) </w:t>
      </w:r>
      <w:del w:id="52" w:author="Автор" w:date="2016-05-08T02:35:00Z">
        <w:r w:rsidRPr="001A7D43">
          <w:rPr>
            <w:rFonts w:ascii="Times New Roman" w:eastAsia="Times New Roman" w:hAnsi="Times New Roman" w:cs="Times New Roman"/>
            <w:sz w:val="24"/>
            <w:szCs w:val="24"/>
            <w:highlight w:val="white"/>
          </w:rPr>
          <w:delText>наличие у юридического лица полученного</w:delText>
        </w:r>
      </w:del>
      <w:ins w:id="53" w:author="Автор" w:date="2016-05-08T02:35:00Z">
        <w:r w:rsidRPr="001A7D43">
          <w:rPr>
            <w:rFonts w:ascii="Times New Roman" w:eastAsia="Times New Roman" w:hAnsi="Times New Roman" w:cs="Times New Roman"/>
            <w:sz w:val="24"/>
            <w:szCs w:val="24"/>
            <w:highlight w:val="white"/>
          </w:rPr>
          <w:t>обязательное членство</w:t>
        </w:r>
      </w:ins>
      <w:r w:rsidRPr="001A7D43">
        <w:rPr>
          <w:rFonts w:ascii="Times New Roman" w:eastAsia="Times New Roman" w:hAnsi="Times New Roman" w:cs="Times New Roman"/>
          <w:sz w:val="24"/>
          <w:szCs w:val="24"/>
          <w:highlight w:val="white"/>
        </w:rPr>
        <w:t xml:space="preserve"> в </w:t>
      </w:r>
      <w:del w:id="54" w:author="Автор" w:date="2016-05-08T02:35:00Z">
        <w:r w:rsidRPr="001A7D43">
          <w:rPr>
            <w:rFonts w:ascii="Times New Roman" w:eastAsia="Times New Roman" w:hAnsi="Times New Roman" w:cs="Times New Roman"/>
            <w:sz w:val="24"/>
            <w:szCs w:val="24"/>
            <w:highlight w:val="white"/>
          </w:rPr>
          <w:delText>соответствии с настоящим Кодексом свидетельства о допуске к работам по</w:delText>
        </w:r>
      </w:del>
      <w:ins w:id="55" w:author="Автор" w:date="2016-05-08T02:35:00Z">
        <w:r w:rsidRPr="001A7D43">
          <w:rPr>
            <w:rFonts w:ascii="Times New Roman" w:eastAsia="Times New Roman" w:hAnsi="Times New Roman" w:cs="Times New Roman"/>
            <w:sz w:val="24"/>
            <w:szCs w:val="24"/>
            <w:highlight w:val="white"/>
          </w:rPr>
          <w:t>саморегулируемой</w:t>
        </w:r>
      </w:ins>
      <w:r w:rsidRPr="001A7D43">
        <w:rPr>
          <w:rFonts w:ascii="Times New Roman" w:eastAsia="Times New Roman" w:hAnsi="Times New Roman" w:cs="Times New Roman"/>
          <w:sz w:val="24"/>
          <w:szCs w:val="24"/>
          <w:highlight w:val="white"/>
        </w:rPr>
        <w:t xml:space="preserve"> организации </w:t>
      </w:r>
      <w:ins w:id="56" w:author="Автор" w:date="2016-05-08T02:35:00Z">
        <w:r w:rsidRPr="001A7D43">
          <w:rPr>
            <w:rFonts w:ascii="Times New Roman" w:eastAsia="Times New Roman" w:hAnsi="Times New Roman" w:cs="Times New Roman"/>
            <w:sz w:val="24"/>
            <w:szCs w:val="24"/>
            <w:highlight w:val="white"/>
          </w:rPr>
          <w:t xml:space="preserve">в области инженерных изысканий, архитектурно-строительного проектирования, </w:t>
        </w:r>
      </w:ins>
      <w:r w:rsidRPr="001A7D43">
        <w:rPr>
          <w:rFonts w:ascii="Times New Roman" w:eastAsia="Times New Roman" w:hAnsi="Times New Roman" w:cs="Times New Roman"/>
          <w:sz w:val="24"/>
          <w:szCs w:val="24"/>
          <w:highlight w:val="white"/>
        </w:rPr>
        <w:t>строительства, реконструкции</w:t>
      </w:r>
      <w:del w:id="57" w:author="Автор" w:date="2016-05-08T02:35:00Z">
        <w:r w:rsidRPr="001A7D43">
          <w:rPr>
            <w:rFonts w:ascii="Times New Roman" w:eastAsia="Times New Roman" w:hAnsi="Times New Roman" w:cs="Times New Roman"/>
            <w:sz w:val="24"/>
            <w:szCs w:val="24"/>
            <w:highlight w:val="white"/>
          </w:rPr>
          <w:delText xml:space="preserve"> и</w:delText>
        </w:r>
      </w:del>
      <w:ins w:id="58"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капитального ремонта </w:t>
      </w:r>
      <w:r w:rsidRPr="001A7D43">
        <w:rPr>
          <w:rFonts w:ascii="Times New Roman" w:eastAsia="Times New Roman" w:hAnsi="Times New Roman" w:cs="Times New Roman"/>
          <w:sz w:val="24"/>
          <w:szCs w:val="24"/>
          <w:highlight w:val="white"/>
        </w:rPr>
        <w:lastRenderedPageBreak/>
        <w:t>объектов капитального строительства</w:t>
      </w:r>
      <w:del w:id="59" w:author="Автор" w:date="2016-05-08T02:35:00Z">
        <w:r w:rsidRPr="001A7D43">
          <w:rPr>
            <w:rFonts w:ascii="Times New Roman" w:eastAsia="Times New Roman" w:hAnsi="Times New Roman" w:cs="Times New Roman"/>
            <w:sz w:val="24"/>
            <w:szCs w:val="24"/>
            <w:highlight w:val="white"/>
          </w:rPr>
          <w:delText>,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delText>
        </w:r>
      </w:del>
      <w:r w:rsidRPr="001A7D43">
        <w:rPr>
          <w:rFonts w:ascii="Times New Roman" w:eastAsia="Times New Roman" w:hAnsi="Times New Roman" w:cs="Times New Roman"/>
          <w:sz w:val="24"/>
          <w:szCs w:val="24"/>
          <w:highlight w:val="white"/>
        </w:rPr>
        <w:t>;</w:t>
      </w:r>
    </w:p>
    <w:p w14:paraId="2D31B467" w14:textId="77777777" w:rsidR="003E550E" w:rsidRPr="001A7D43" w:rsidRDefault="003E550E" w:rsidP="001A7D43">
      <w:pPr>
        <w:spacing w:after="0" w:line="240" w:lineRule="auto"/>
        <w:ind w:firstLine="720"/>
        <w:jc w:val="both"/>
        <w:rPr>
          <w:del w:id="60" w:author="Автор" w:date="2016-05-08T02:35:00Z"/>
          <w:rFonts w:ascii="Times New Roman" w:hAnsi="Times New Roman" w:cs="Times New Roman"/>
          <w:sz w:val="24"/>
          <w:szCs w:val="24"/>
        </w:rPr>
      </w:pPr>
    </w:p>
    <w:p w14:paraId="0AAC775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47, части 2 и 3:</w:t>
      </w:r>
    </w:p>
    <w:p w14:paraId="66E2AB9B" w14:textId="77777777" w:rsidR="003E550E" w:rsidRPr="001A7D43" w:rsidRDefault="003E550E" w:rsidP="001A7D43">
      <w:pPr>
        <w:spacing w:after="0" w:line="240" w:lineRule="auto"/>
        <w:ind w:firstLine="720"/>
        <w:jc w:val="both"/>
        <w:rPr>
          <w:del w:id="61" w:author="Автор" w:date="2016-05-08T02:35:00Z"/>
          <w:rFonts w:ascii="Times New Roman" w:hAnsi="Times New Roman" w:cs="Times New Roman"/>
          <w:sz w:val="24"/>
          <w:szCs w:val="24"/>
        </w:rPr>
      </w:pPr>
    </w:p>
    <w:p w14:paraId="156B1B00" w14:textId="7DA6E582" w:rsidR="00B27A67" w:rsidRPr="001A7D43" w:rsidRDefault="00B5157B" w:rsidP="001A7D43">
      <w:pPr>
        <w:spacing w:after="0" w:line="240" w:lineRule="auto"/>
        <w:ind w:firstLine="720"/>
        <w:jc w:val="both"/>
        <w:rPr>
          <w:rFonts w:ascii="Times New Roman" w:hAnsi="Times New Roman" w:cs="Times New Roman"/>
          <w:sz w:val="24"/>
          <w:szCs w:val="24"/>
        </w:rPr>
      </w:pPr>
      <w:ins w:id="62"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2. </w:t>
      </w:r>
      <w:del w:id="63"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Виды работ</w:delText>
        </w:r>
        <w:r w:rsidRPr="001A7D43">
          <w:rPr>
            <w:rFonts w:ascii="Times New Roman" w:eastAsia="Times New Roman" w:hAnsi="Times New Roman" w:cs="Times New Roman"/>
            <w:color w:val="1155CC"/>
            <w:sz w:val="24"/>
            <w:szCs w:val="24"/>
            <w:highlight w:val="white"/>
          </w:rPr>
          <w:fldChar w:fldCharType="end"/>
        </w:r>
      </w:del>
      <w:ins w:id="64" w:author="Автор" w:date="2016-05-08T02:35:00Z">
        <w:r w:rsidRPr="001A7D43">
          <w:rPr>
            <w:rFonts w:ascii="Times New Roman" w:eastAsia="Times New Roman" w:hAnsi="Times New Roman" w:cs="Times New Roman"/>
            <w:sz w:val="24"/>
            <w:szCs w:val="24"/>
            <w:highlight w:val="white"/>
          </w:rPr>
          <w:t>Работы</w:t>
        </w:r>
      </w:ins>
      <w:r w:rsidRPr="001A7D43">
        <w:rPr>
          <w:rFonts w:ascii="Times New Roman" w:eastAsia="Times New Roman" w:hAnsi="Times New Roman" w:cs="Times New Roman"/>
          <w:sz w:val="24"/>
          <w:szCs w:val="24"/>
          <w:highlight w:val="white"/>
        </w:rPr>
        <w:t xml:space="preserve"> по </w:t>
      </w:r>
      <w:del w:id="65" w:author="Автор" w:date="2016-05-08T02:35:00Z">
        <w:r w:rsidRPr="001A7D43">
          <w:rPr>
            <w:rFonts w:ascii="Times New Roman" w:eastAsia="Times New Roman" w:hAnsi="Times New Roman" w:cs="Times New Roman"/>
            <w:sz w:val="24"/>
            <w:szCs w:val="24"/>
            <w:highlight w:val="white"/>
          </w:rPr>
          <w:delText>инженерным изысканиям, которые оказывают влияние</w:delText>
        </w:r>
      </w:del>
      <w:ins w:id="66" w:author="Автор" w:date="2016-05-08T02:35:00Z">
        <w:r w:rsidRPr="001A7D43">
          <w:rPr>
            <w:rFonts w:ascii="Times New Roman" w:eastAsia="Times New Roman" w:hAnsi="Times New Roman" w:cs="Times New Roman"/>
            <w:sz w:val="24"/>
            <w:szCs w:val="24"/>
            <w:highlight w:val="white"/>
          </w:rPr>
          <w:t>договору о выполнении инженерных изысканий (далее также – договор подряда</w:t>
        </w:r>
      </w:ins>
      <w:r w:rsidRPr="001A7D43">
        <w:rPr>
          <w:rFonts w:ascii="Times New Roman" w:eastAsia="Times New Roman" w:hAnsi="Times New Roman" w:cs="Times New Roman"/>
          <w:sz w:val="24"/>
          <w:szCs w:val="24"/>
          <w:highlight w:val="white"/>
        </w:rPr>
        <w:t xml:space="preserve"> на </w:t>
      </w:r>
      <w:del w:id="67"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w:delText>
        </w:r>
      </w:del>
      <w:ins w:id="68" w:author="Автор" w:date="2016-05-08T02:35:00Z">
        <w:r w:rsidRPr="001A7D43">
          <w:rPr>
            <w:rFonts w:ascii="Times New Roman" w:eastAsia="Times New Roman" w:hAnsi="Times New Roman" w:cs="Times New Roman"/>
            <w:sz w:val="24"/>
            <w:szCs w:val="24"/>
            <w:highlight w:val="white"/>
          </w:rPr>
          <w:t>выполнение изыскательских работ), заключенному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ins>
      <w:r w:rsidRPr="001A7D43">
        <w:rPr>
          <w:rFonts w:ascii="Times New Roman" w:eastAsia="Times New Roman" w:hAnsi="Times New Roman" w:cs="Times New Roman"/>
          <w:sz w:val="24"/>
          <w:szCs w:val="24"/>
          <w:highlight w:val="white"/>
        </w:rPr>
        <w:t xml:space="preserve">, должны выполняться только индивидуальными предпринимателями или юридическими лицами, </w:t>
      </w:r>
      <w:del w:id="69" w:author="Автор" w:date="2016-05-08T02:35:00Z">
        <w:r w:rsidRPr="001A7D43">
          <w:rPr>
            <w:rFonts w:ascii="Times New Roman" w:eastAsia="Times New Roman" w:hAnsi="Times New Roman" w:cs="Times New Roman"/>
            <w:sz w:val="24"/>
            <w:szCs w:val="24"/>
            <w:highlight w:val="white"/>
          </w:rPr>
          <w:delText>имеющими выданные саморегулируемой организацией, сведения о которой внесены в государственный реестр</w:delText>
        </w:r>
      </w:del>
      <w:ins w:id="70" w:author="Автор" w:date="2016-05-08T02:35:00Z">
        <w:r w:rsidRPr="001A7D43">
          <w:rPr>
            <w:rFonts w:ascii="Times New Roman" w:eastAsia="Times New Roman" w:hAnsi="Times New Roman" w:cs="Times New Roman"/>
            <w:sz w:val="24"/>
            <w:szCs w:val="24"/>
            <w:highlight w:val="white"/>
          </w:rPr>
          <w:t>которые являются членами</w:t>
        </w:r>
      </w:ins>
      <w:r w:rsidRPr="001A7D43">
        <w:rPr>
          <w:rFonts w:ascii="Times New Roman" w:eastAsia="Times New Roman" w:hAnsi="Times New Roman" w:cs="Times New Roman"/>
          <w:sz w:val="24"/>
          <w:szCs w:val="24"/>
          <w:highlight w:val="white"/>
        </w:rPr>
        <w:t xml:space="preserve"> саморегулируемых организаций</w:t>
      </w:r>
      <w:del w:id="71" w:author="Автор" w:date="2016-05-08T02:35:00Z">
        <w:r w:rsidRPr="001A7D43">
          <w:rPr>
            <w:rFonts w:ascii="Times New Roman" w:eastAsia="Times New Roman" w:hAnsi="Times New Roman" w:cs="Times New Roman"/>
            <w:sz w:val="24"/>
            <w:szCs w:val="24"/>
            <w:highlight w:val="white"/>
          </w:rPr>
          <w:delText>, свидетельства о допуске (далее также - выданные саморегулируемой организацией свидетельства о допуске) к таким видам</w:delText>
        </w:r>
      </w:del>
      <w:ins w:id="72" w:author="Автор" w:date="2016-05-08T02:35:00Z">
        <w:r w:rsidRPr="001A7D43">
          <w:rPr>
            <w:rFonts w:ascii="Times New Roman" w:eastAsia="Times New Roman" w:hAnsi="Times New Roman" w:cs="Times New Roman"/>
            <w:sz w:val="24"/>
            <w:szCs w:val="24"/>
            <w:highlight w:val="white"/>
          </w:rPr>
          <w:t xml:space="preserve"> в области инженерных изысканий. Работы по договору подряда на выполнение изыскательских</w:t>
        </w:r>
      </w:ins>
      <w:r w:rsidRPr="001A7D43">
        <w:rPr>
          <w:rFonts w:ascii="Times New Roman" w:eastAsia="Times New Roman" w:hAnsi="Times New Roman" w:cs="Times New Roman"/>
          <w:sz w:val="24"/>
          <w:szCs w:val="24"/>
          <w:highlight w:val="white"/>
        </w:rPr>
        <w:t xml:space="preserve"> работ</w:t>
      </w:r>
      <w:del w:id="73" w:author="Автор" w:date="2016-05-08T02:35:00Z">
        <w:r w:rsidRPr="001A7D43">
          <w:rPr>
            <w:rFonts w:ascii="Times New Roman" w:eastAsia="Times New Roman" w:hAnsi="Times New Roman" w:cs="Times New Roman"/>
            <w:sz w:val="24"/>
            <w:szCs w:val="24"/>
            <w:highlight w:val="white"/>
          </w:rPr>
          <w:delText>. Иные виды работ по инженерным изысканиям</w:delText>
        </w:r>
      </w:del>
      <w:ins w:id="74" w:author="Автор" w:date="2016-05-08T02:35:00Z">
        <w:r w:rsidRPr="001A7D43">
          <w:rPr>
            <w:rFonts w:ascii="Times New Roman" w:eastAsia="Times New Roman" w:hAnsi="Times New Roman" w:cs="Times New Roman"/>
            <w:sz w:val="24"/>
            <w:szCs w:val="24"/>
            <w:highlight w:val="white"/>
          </w:rPr>
          <w:t>, заключенному с иными лицами,</w:t>
        </w:r>
      </w:ins>
      <w:r w:rsidRPr="001A7D43">
        <w:rPr>
          <w:rFonts w:ascii="Times New Roman" w:eastAsia="Times New Roman" w:hAnsi="Times New Roman" w:cs="Times New Roman"/>
          <w:sz w:val="24"/>
          <w:szCs w:val="24"/>
          <w:highlight w:val="white"/>
        </w:rPr>
        <w:t xml:space="preserve"> могут выполняться </w:t>
      </w:r>
      <w:del w:id="75" w:author="Автор" w:date="2016-05-08T02:35:00Z">
        <w:r w:rsidRPr="001A7D43">
          <w:rPr>
            <w:rFonts w:ascii="Times New Roman" w:eastAsia="Times New Roman" w:hAnsi="Times New Roman" w:cs="Times New Roman"/>
            <w:sz w:val="24"/>
            <w:szCs w:val="24"/>
            <w:highlight w:val="white"/>
          </w:rPr>
          <w:delText>любыми физическими</w:delText>
        </w:r>
      </w:del>
      <w:ins w:id="76" w:author="Автор" w:date="2016-05-08T02:35:00Z">
        <w:r w:rsidRPr="001A7D43">
          <w:rPr>
            <w:rFonts w:ascii="Times New Roman" w:eastAsia="Times New Roman" w:hAnsi="Times New Roman" w:cs="Times New Roman"/>
            <w:sz w:val="24"/>
            <w:szCs w:val="24"/>
            <w:highlight w:val="white"/>
          </w:rPr>
          <w:t>индивидуальными предпринимателями</w:t>
        </w:r>
      </w:ins>
      <w:r w:rsidRPr="001A7D43">
        <w:rPr>
          <w:rFonts w:ascii="Times New Roman" w:eastAsia="Times New Roman" w:hAnsi="Times New Roman" w:cs="Times New Roman"/>
          <w:sz w:val="24"/>
          <w:szCs w:val="24"/>
          <w:highlight w:val="white"/>
        </w:rPr>
        <w:t xml:space="preserve"> или юридическими лицами</w:t>
      </w:r>
      <w:ins w:id="77" w:author="Автор" w:date="2016-05-08T02:35:00Z">
        <w:r w:rsidRPr="001A7D43">
          <w:rPr>
            <w:rFonts w:ascii="Times New Roman" w:eastAsia="Times New Roman" w:hAnsi="Times New Roman" w:cs="Times New Roman"/>
            <w:sz w:val="24"/>
            <w:szCs w:val="24"/>
            <w:highlight w:val="white"/>
          </w:rPr>
          <w:t>, не являющимися членами таких саморегулируемых организаций, если федеральными законами не установлены иные требования</w:t>
        </w:r>
      </w:ins>
      <w:r w:rsidRPr="001A7D43">
        <w:rPr>
          <w:rFonts w:ascii="Times New Roman" w:eastAsia="Times New Roman" w:hAnsi="Times New Roman" w:cs="Times New Roman"/>
          <w:sz w:val="24"/>
          <w:szCs w:val="24"/>
          <w:highlight w:val="white"/>
        </w:rPr>
        <w:t>.</w:t>
      </w:r>
    </w:p>
    <w:p w14:paraId="06BFAB89" w14:textId="77777777" w:rsidR="003E550E" w:rsidRPr="001A7D43" w:rsidRDefault="00B5157B" w:rsidP="001A7D43">
      <w:pPr>
        <w:spacing w:after="0" w:line="240" w:lineRule="auto"/>
        <w:ind w:firstLine="720"/>
        <w:jc w:val="both"/>
        <w:rPr>
          <w:del w:id="78" w:author="Автор" w:date="2016-05-08T02:35:00Z"/>
          <w:rFonts w:ascii="Times New Roman" w:hAnsi="Times New Roman" w:cs="Times New Roman"/>
          <w:sz w:val="24"/>
          <w:szCs w:val="24"/>
        </w:rPr>
      </w:pPr>
      <w:del w:id="79" w:author="Автор" w:date="2016-05-08T02:35:00Z">
        <w:r w:rsidRPr="001A7D43">
          <w:rPr>
            <w:rFonts w:ascii="Times New Roman" w:eastAsia="Times New Roman" w:hAnsi="Times New Roman" w:cs="Times New Roman"/>
            <w:sz w:val="24"/>
            <w:szCs w:val="24"/>
            <w:highlight w:val="white"/>
          </w:rPr>
          <w:delText xml:space="preserve"> </w:delText>
        </w:r>
      </w:del>
    </w:p>
    <w:p w14:paraId="48F79309" w14:textId="45680E6C"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Лицами, выполняющими инженерные изыскания, </w:t>
      </w:r>
      <w:del w:id="80" w:author="Автор" w:date="2016-05-08T02:35:00Z">
        <w:r w:rsidRPr="001A7D43">
          <w:rPr>
            <w:rFonts w:ascii="Times New Roman" w:eastAsia="Times New Roman" w:hAnsi="Times New Roman" w:cs="Times New Roman"/>
            <w:sz w:val="24"/>
            <w:szCs w:val="24"/>
            <w:highlight w:val="white"/>
          </w:rPr>
          <w:delText>являются</w:delText>
        </w:r>
      </w:del>
      <w:ins w:id="81" w:author="Автор" w:date="2016-05-08T02:35:00Z">
        <w:r w:rsidRPr="001A7D43">
          <w:rPr>
            <w:rFonts w:ascii="Times New Roman" w:eastAsia="Times New Roman" w:hAnsi="Times New Roman" w:cs="Times New Roman"/>
            <w:sz w:val="24"/>
            <w:szCs w:val="24"/>
            <w:highlight w:val="white"/>
          </w:rPr>
          <w:t>могут являться</w:t>
        </w:r>
      </w:ins>
      <w:r w:rsidRPr="001A7D43">
        <w:rPr>
          <w:rFonts w:ascii="Times New Roman" w:eastAsia="Times New Roman" w:hAnsi="Times New Roman" w:cs="Times New Roman"/>
          <w:sz w:val="24"/>
          <w:szCs w:val="24"/>
          <w:highlight w:val="white"/>
        </w:rPr>
        <w:t xml:space="preserve">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w:t>
      </w:r>
      <w:del w:id="82" w:author="Автор" w:date="2016-05-08T02:35:00Z">
        <w:r w:rsidRPr="001A7D43">
          <w:rPr>
            <w:rFonts w:ascii="Times New Roman" w:eastAsia="Times New Roman" w:hAnsi="Times New Roman" w:cs="Times New Roman"/>
            <w:sz w:val="24"/>
            <w:szCs w:val="24"/>
            <w:highlight w:val="white"/>
          </w:rPr>
          <w:delText xml:space="preserve">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"https://www.consultant.ru/document/cons_doc_LAW_51040/f651879e0acd4680a6fdc29f983536624055cbcc/" \l "dst101108"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w:delText>
        </w:r>
      </w:del>
      <w:ins w:id="83" w:author="Автор" w:date="2016-05-08T02:35:00Z">
        <w:r w:rsidRPr="001A7D43">
          <w:rPr>
            <w:rFonts w:ascii="Times New Roman" w:eastAsia="Times New Roman" w:hAnsi="Times New Roman" w:cs="Times New Roman"/>
            <w:sz w:val="24"/>
            <w:szCs w:val="24"/>
            <w:highlight w:val="white"/>
          </w:rPr>
          <w:t>индивидуальный предприниматель или юридическое лицо, привлекаемые ими или техническим заказчиком на основании договора подряда на выполнение изыскательских работ.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такое лицо является членом саморегулируемой организации в области инженерных изысканий, или с привлечением иных лиц по договору подряда на выполнение изыскательских работ</w:t>
        </w:r>
      </w:ins>
      <w:r w:rsidRPr="001A7D43">
        <w:rPr>
          <w:rFonts w:ascii="Times New Roman" w:eastAsia="Times New Roman" w:hAnsi="Times New Roman" w:cs="Times New Roman"/>
          <w:sz w:val="24"/>
          <w:szCs w:val="24"/>
          <w:highlight w:val="white"/>
        </w:rPr>
        <w:t>.</w:t>
      </w:r>
    </w:p>
    <w:p w14:paraId="5CD09769" w14:textId="43FE3135" w:rsidR="00B27A67" w:rsidRPr="001A7D43" w:rsidRDefault="00B5157B" w:rsidP="001A7D43">
      <w:pPr>
        <w:spacing w:after="0" w:line="240" w:lineRule="auto"/>
        <w:ind w:firstLine="720"/>
        <w:jc w:val="both"/>
        <w:rPr>
          <w:rFonts w:ascii="Times New Roman" w:hAnsi="Times New Roman" w:cs="Times New Roman"/>
          <w:sz w:val="24"/>
          <w:szCs w:val="24"/>
        </w:rPr>
      </w:pPr>
      <w:del w:id="84" w:author="Автор" w:date="2016-05-08T02:35:00Z">
        <w:r w:rsidRPr="001A7D43">
          <w:rPr>
            <w:rFonts w:ascii="Times New Roman" w:eastAsia="Times New Roman" w:hAnsi="Times New Roman" w:cs="Times New Roman"/>
            <w:sz w:val="24"/>
            <w:szCs w:val="24"/>
            <w:highlight w:val="white"/>
          </w:rPr>
          <w:delText xml:space="preserve"> </w:delText>
        </w:r>
      </w:del>
    </w:p>
    <w:p w14:paraId="494D7A8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48, части 4 и 5:</w:t>
      </w:r>
    </w:p>
    <w:p w14:paraId="3C6154CB" w14:textId="7C937DC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w:t>
      </w:r>
      <w:del w:id="85"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"https://www.consultant.ru/document/cons_doc_LAW_97156/b5989bf90d4a44803343507147f8b063785116ca/" \l "dst100058"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Виды работ</w:delText>
        </w:r>
        <w:r w:rsidRPr="001A7D43">
          <w:rPr>
            <w:rFonts w:ascii="Times New Roman" w:eastAsia="Times New Roman" w:hAnsi="Times New Roman" w:cs="Times New Roman"/>
            <w:color w:val="1155CC"/>
            <w:sz w:val="24"/>
            <w:szCs w:val="24"/>
            <w:highlight w:val="white"/>
          </w:rPr>
          <w:fldChar w:fldCharType="end"/>
        </w:r>
      </w:del>
      <w:ins w:id="86" w:author="Автор" w:date="2016-05-08T02:35:00Z">
        <w:r w:rsidRPr="001A7D43">
          <w:rPr>
            <w:rFonts w:ascii="Times New Roman" w:eastAsia="Times New Roman" w:hAnsi="Times New Roman" w:cs="Times New Roman"/>
            <w:sz w:val="24"/>
            <w:szCs w:val="24"/>
            <w:highlight w:val="white"/>
          </w:rPr>
          <w:t>Работы</w:t>
        </w:r>
      </w:ins>
      <w:r w:rsidRPr="001A7D43">
        <w:rPr>
          <w:rFonts w:ascii="Times New Roman" w:eastAsia="Times New Roman" w:hAnsi="Times New Roman" w:cs="Times New Roman"/>
          <w:sz w:val="24"/>
          <w:szCs w:val="24"/>
          <w:highlight w:val="white"/>
        </w:rPr>
        <w:t xml:space="preserve"> по </w:t>
      </w:r>
      <w:ins w:id="87" w:author="Автор" w:date="2016-05-08T02:35:00Z">
        <w:r w:rsidRPr="001A7D43">
          <w:rPr>
            <w:rFonts w:ascii="Times New Roman" w:eastAsia="Times New Roman" w:hAnsi="Times New Roman" w:cs="Times New Roman"/>
            <w:sz w:val="24"/>
            <w:szCs w:val="24"/>
            <w:highlight w:val="white"/>
          </w:rPr>
          <w:t xml:space="preserve">договору о </w:t>
        </w:r>
      </w:ins>
      <w:r w:rsidRPr="001A7D43">
        <w:rPr>
          <w:rFonts w:ascii="Times New Roman" w:eastAsia="Times New Roman" w:hAnsi="Times New Roman" w:cs="Times New Roman"/>
          <w:sz w:val="24"/>
          <w:szCs w:val="24"/>
          <w:highlight w:val="white"/>
        </w:rPr>
        <w:t>подготовке проектной документации</w:t>
      </w:r>
      <w:del w:id="88" w:author="Автор" w:date="2016-05-08T02:35:00Z">
        <w:r w:rsidRPr="001A7D43">
          <w:rPr>
            <w:rFonts w:ascii="Times New Roman" w:eastAsia="Times New Roman" w:hAnsi="Times New Roman" w:cs="Times New Roman"/>
            <w:sz w:val="24"/>
            <w:szCs w:val="24"/>
            <w:highlight w:val="white"/>
          </w:rPr>
          <w:delText>, которые оказывают влияние</w:delText>
        </w:r>
      </w:del>
      <w:ins w:id="89" w:author="Автор" w:date="2016-05-08T02:35:00Z">
        <w:r w:rsidRPr="001A7D43">
          <w:rPr>
            <w:rFonts w:ascii="Times New Roman" w:eastAsia="Times New Roman" w:hAnsi="Times New Roman" w:cs="Times New Roman"/>
            <w:sz w:val="24"/>
            <w:szCs w:val="24"/>
            <w:highlight w:val="white"/>
          </w:rPr>
          <w:t xml:space="preserve"> (далее также – договор подряда</w:t>
        </w:r>
      </w:ins>
      <w:r w:rsidRPr="001A7D43">
        <w:rPr>
          <w:rFonts w:ascii="Times New Roman" w:eastAsia="Times New Roman" w:hAnsi="Times New Roman" w:cs="Times New Roman"/>
          <w:sz w:val="24"/>
          <w:szCs w:val="24"/>
          <w:highlight w:val="white"/>
        </w:rPr>
        <w:t xml:space="preserve"> на </w:t>
      </w:r>
      <w:del w:id="90"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w:delText>
        </w:r>
      </w:del>
      <w:ins w:id="91" w:author="Автор" w:date="2016-05-08T02:35:00Z">
        <w:r w:rsidRPr="001A7D43">
          <w:rPr>
            <w:rFonts w:ascii="Times New Roman" w:eastAsia="Times New Roman" w:hAnsi="Times New Roman" w:cs="Times New Roman"/>
            <w:sz w:val="24"/>
            <w:szCs w:val="24"/>
            <w:highlight w:val="white"/>
          </w:rPr>
          <w:t>выполнение проектных работ), заключенному с застройщиком, техническим заказчиком, лицом, осуществляющим эксплуатацию здания, региональным оператором</w:t>
        </w:r>
      </w:ins>
      <w:r w:rsidRPr="001A7D43">
        <w:rPr>
          <w:rFonts w:ascii="Times New Roman" w:eastAsia="Times New Roman" w:hAnsi="Times New Roman" w:cs="Times New Roman"/>
          <w:sz w:val="24"/>
          <w:szCs w:val="24"/>
          <w:highlight w:val="white"/>
        </w:rPr>
        <w:t xml:space="preserve"> должны выполняться только индивидуальными предпринимателями или юридическими лицами, </w:t>
      </w:r>
      <w:del w:id="92" w:author="Автор" w:date="2016-05-08T02:35:00Z">
        <w:r w:rsidRPr="001A7D43">
          <w:rPr>
            <w:rFonts w:ascii="Times New Roman" w:eastAsia="Times New Roman" w:hAnsi="Times New Roman" w:cs="Times New Roman"/>
            <w:sz w:val="24"/>
            <w:szCs w:val="24"/>
            <w:highlight w:val="white"/>
          </w:rPr>
          <w:delText>имеющими выданные саморегулируемой организацией свидетельства о допуске к таким видам</w:delText>
        </w:r>
      </w:del>
      <w:ins w:id="93" w:author="Автор" w:date="2016-05-08T02:35:00Z">
        <w:r w:rsidRPr="001A7D43">
          <w:rPr>
            <w:rFonts w:ascii="Times New Roman" w:eastAsia="Times New Roman" w:hAnsi="Times New Roman" w:cs="Times New Roman"/>
            <w:sz w:val="24"/>
            <w:szCs w:val="24"/>
            <w:highlight w:val="white"/>
          </w:rPr>
          <w:t>которые являются членами саморегулируемых организаций в области инженерных изысканий, архитектурно-строительного проектирования, а работы по организации выполнения проектных и изыскательских</w:t>
        </w:r>
      </w:ins>
      <w:r w:rsidRPr="001A7D43">
        <w:rPr>
          <w:rFonts w:ascii="Times New Roman" w:eastAsia="Times New Roman" w:hAnsi="Times New Roman" w:cs="Times New Roman"/>
          <w:sz w:val="24"/>
          <w:szCs w:val="24"/>
          <w:highlight w:val="white"/>
        </w:rPr>
        <w:t xml:space="preserve"> работ</w:t>
      </w:r>
      <w:del w:id="94" w:author="Автор" w:date="2016-05-08T02:35:00Z">
        <w:r w:rsidRPr="001A7D43">
          <w:rPr>
            <w:rFonts w:ascii="Times New Roman" w:eastAsia="Times New Roman" w:hAnsi="Times New Roman" w:cs="Times New Roman"/>
            <w:sz w:val="24"/>
            <w:szCs w:val="24"/>
            <w:highlight w:val="white"/>
          </w:rPr>
          <w:delText>. Иные виды</w:delText>
        </w:r>
      </w:del>
      <w:ins w:id="95" w:author="Автор" w:date="2016-05-08T02:35:00Z">
        <w:r w:rsidRPr="001A7D43">
          <w:rPr>
            <w:rFonts w:ascii="Times New Roman" w:eastAsia="Times New Roman" w:hAnsi="Times New Roman" w:cs="Times New Roman"/>
            <w:sz w:val="24"/>
            <w:szCs w:val="24"/>
            <w:highlight w:val="white"/>
          </w:rPr>
          <w:t xml:space="preserve"> – специалистами по организации проектирования. Работы по договору подряда на выполнение проектных</w:t>
        </w:r>
      </w:ins>
      <w:r w:rsidRPr="001A7D43">
        <w:rPr>
          <w:rFonts w:ascii="Times New Roman" w:eastAsia="Times New Roman" w:hAnsi="Times New Roman" w:cs="Times New Roman"/>
          <w:sz w:val="24"/>
          <w:szCs w:val="24"/>
          <w:highlight w:val="white"/>
        </w:rPr>
        <w:t xml:space="preserve"> работ</w:t>
      </w:r>
      <w:del w:id="96" w:author="Автор" w:date="2016-05-08T02:35:00Z">
        <w:r w:rsidRPr="001A7D43">
          <w:rPr>
            <w:rFonts w:ascii="Times New Roman" w:eastAsia="Times New Roman" w:hAnsi="Times New Roman" w:cs="Times New Roman"/>
            <w:sz w:val="24"/>
            <w:szCs w:val="24"/>
            <w:highlight w:val="white"/>
          </w:rPr>
          <w:delText xml:space="preserve"> по подготовке проектной документации</w:delText>
        </w:r>
      </w:del>
      <w:ins w:id="97" w:author="Автор" w:date="2016-05-08T02:35:00Z">
        <w:r w:rsidRPr="001A7D43">
          <w:rPr>
            <w:rFonts w:ascii="Times New Roman" w:eastAsia="Times New Roman" w:hAnsi="Times New Roman" w:cs="Times New Roman"/>
            <w:sz w:val="24"/>
            <w:szCs w:val="24"/>
            <w:highlight w:val="white"/>
          </w:rPr>
          <w:t>, заключенному с иными лицами,</w:t>
        </w:r>
      </w:ins>
      <w:r w:rsidRPr="001A7D43">
        <w:rPr>
          <w:rFonts w:ascii="Times New Roman" w:eastAsia="Times New Roman" w:hAnsi="Times New Roman" w:cs="Times New Roman"/>
          <w:sz w:val="24"/>
          <w:szCs w:val="24"/>
          <w:highlight w:val="white"/>
        </w:rPr>
        <w:t xml:space="preserve"> могут выполняться </w:t>
      </w:r>
      <w:del w:id="98" w:author="Автор" w:date="2016-05-08T02:35:00Z">
        <w:r w:rsidRPr="001A7D43">
          <w:rPr>
            <w:rFonts w:ascii="Times New Roman" w:eastAsia="Times New Roman" w:hAnsi="Times New Roman" w:cs="Times New Roman"/>
            <w:sz w:val="24"/>
            <w:szCs w:val="24"/>
            <w:highlight w:val="white"/>
          </w:rPr>
          <w:delText xml:space="preserve">любыми </w:delText>
        </w:r>
      </w:del>
      <w:r w:rsidRPr="001A7D43">
        <w:rPr>
          <w:rFonts w:ascii="Times New Roman" w:eastAsia="Times New Roman" w:hAnsi="Times New Roman" w:cs="Times New Roman"/>
          <w:sz w:val="24"/>
          <w:szCs w:val="24"/>
          <w:highlight w:val="white"/>
        </w:rPr>
        <w:t>физическими или юридическими лицами</w:t>
      </w:r>
      <w:ins w:id="99" w:author="Автор" w:date="2016-05-08T02:35:00Z">
        <w:r w:rsidRPr="001A7D43">
          <w:rPr>
            <w:rFonts w:ascii="Times New Roman" w:eastAsia="Times New Roman" w:hAnsi="Times New Roman" w:cs="Times New Roman"/>
            <w:sz w:val="24"/>
            <w:szCs w:val="24"/>
            <w:highlight w:val="white"/>
          </w:rPr>
          <w:t>, не являющимися членами таких саморегулируемых организаций, если федеральными законами не установлены иные требования</w:t>
        </w:r>
      </w:ins>
      <w:r w:rsidRPr="001A7D43">
        <w:rPr>
          <w:rFonts w:ascii="Times New Roman" w:eastAsia="Times New Roman" w:hAnsi="Times New Roman" w:cs="Times New Roman"/>
          <w:sz w:val="24"/>
          <w:szCs w:val="24"/>
          <w:highlight w:val="white"/>
        </w:rPr>
        <w:t>.</w:t>
      </w:r>
    </w:p>
    <w:p w14:paraId="414CF1D7" w14:textId="77777777" w:rsidR="003E550E" w:rsidRPr="001A7D43" w:rsidRDefault="00B5157B" w:rsidP="001A7D43">
      <w:pPr>
        <w:spacing w:after="0" w:line="240" w:lineRule="auto"/>
        <w:ind w:firstLine="720"/>
        <w:jc w:val="both"/>
        <w:rPr>
          <w:del w:id="100" w:author="Автор" w:date="2016-05-08T02:35:00Z"/>
          <w:rFonts w:ascii="Times New Roman" w:hAnsi="Times New Roman" w:cs="Times New Roman"/>
          <w:sz w:val="24"/>
          <w:szCs w:val="24"/>
        </w:rPr>
      </w:pPr>
      <w:del w:id="101" w:author="Автор" w:date="2016-05-08T02:35:00Z">
        <w:r w:rsidRPr="001A7D43">
          <w:rPr>
            <w:rFonts w:ascii="Times New Roman" w:eastAsia="Times New Roman" w:hAnsi="Times New Roman" w:cs="Times New Roman"/>
            <w:sz w:val="24"/>
            <w:szCs w:val="24"/>
            <w:highlight w:val="white"/>
          </w:rPr>
          <w:delText xml:space="preserve"> </w:delText>
        </w:r>
      </w:del>
    </w:p>
    <w:p w14:paraId="7CFED6D8" w14:textId="2716FEA9"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5. Лицом, осуществляющим подготовку проектной документации, может являться застройщик</w:t>
      </w:r>
      <w:ins w:id="102"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либо </w:t>
      </w:r>
      <w:del w:id="103" w:author="Автор" w:date="2016-05-08T02:35:00Z">
        <w:r w:rsidRPr="001A7D43">
          <w:rPr>
            <w:rFonts w:ascii="Times New Roman" w:eastAsia="Times New Roman" w:hAnsi="Times New Roman" w:cs="Times New Roman"/>
            <w:sz w:val="24"/>
            <w:szCs w:val="24"/>
            <w:highlight w:val="white"/>
          </w:rPr>
          <w:delText>привлекаемое</w:delText>
        </w:r>
      </w:del>
      <w:ins w:id="104" w:author="Автор" w:date="2016-05-08T02:35:00Z">
        <w:r w:rsidRPr="001A7D43">
          <w:rPr>
            <w:rFonts w:ascii="Times New Roman" w:eastAsia="Times New Roman" w:hAnsi="Times New Roman" w:cs="Times New Roman"/>
            <w:sz w:val="24"/>
            <w:szCs w:val="24"/>
            <w:highlight w:val="white"/>
          </w:rPr>
          <w:t>индивидуальный предприниматель или юридическое лицо, привлекаемые</w:t>
        </w:r>
      </w:ins>
      <w:r w:rsidRPr="001A7D43">
        <w:rPr>
          <w:rFonts w:ascii="Times New Roman" w:eastAsia="Times New Roman" w:hAnsi="Times New Roman" w:cs="Times New Roman"/>
          <w:sz w:val="24"/>
          <w:szCs w:val="24"/>
          <w:highlight w:val="white"/>
        </w:rPr>
        <w:t xml:space="preserve"> застройщиком или техническим заказчиком</w:t>
      </w:r>
      <w:ins w:id="105" w:author="Автор" w:date="2016-05-08T02:35:00Z">
        <w:r w:rsidRPr="001A7D43">
          <w:rPr>
            <w:rFonts w:ascii="Times New Roman" w:eastAsia="Times New Roman" w:hAnsi="Times New Roman" w:cs="Times New Roman"/>
            <w:sz w:val="24"/>
            <w:szCs w:val="24"/>
            <w:highlight w:val="white"/>
          </w:rPr>
          <w:t>, лицом, осуществляющим эксплуатацию здания, региональным оператором</w:t>
        </w:r>
      </w:ins>
      <w:r w:rsidRPr="001A7D43">
        <w:rPr>
          <w:rFonts w:ascii="Times New Roman" w:eastAsia="Times New Roman" w:hAnsi="Times New Roman" w:cs="Times New Roman"/>
          <w:sz w:val="24"/>
          <w:szCs w:val="24"/>
          <w:highlight w:val="white"/>
        </w:rPr>
        <w:t xml:space="preserve"> на основании договора </w:t>
      </w:r>
      <w:del w:id="106" w:author="Автор" w:date="2016-05-08T02:35:00Z">
        <w:r w:rsidRPr="001A7D43">
          <w:rPr>
            <w:rFonts w:ascii="Times New Roman" w:eastAsia="Times New Roman" w:hAnsi="Times New Roman" w:cs="Times New Roman"/>
            <w:sz w:val="24"/>
            <w:szCs w:val="24"/>
            <w:highlight w:val="white"/>
          </w:rPr>
          <w:delText>физическое или юридическое лицо.</w:delText>
        </w:r>
      </w:del>
      <w:ins w:id="107" w:author="Автор" w:date="2016-05-08T02:35:00Z">
        <w:r w:rsidRPr="001A7D43">
          <w:rPr>
            <w:rFonts w:ascii="Times New Roman" w:eastAsia="Times New Roman" w:hAnsi="Times New Roman" w:cs="Times New Roman"/>
            <w:sz w:val="24"/>
            <w:szCs w:val="24"/>
            <w:highlight w:val="white"/>
          </w:rPr>
          <w:t>подряда на выполнение проектных работ.</w:t>
        </w:r>
      </w:ins>
      <w:r w:rsidRPr="001A7D43">
        <w:rPr>
          <w:rFonts w:ascii="Times New Roman" w:eastAsia="Times New Roman" w:hAnsi="Times New Roman" w:cs="Times New Roman"/>
          <w:sz w:val="24"/>
          <w:szCs w:val="24"/>
          <w:highlight w:val="white"/>
        </w:rPr>
        <w:t xml:space="preserve"> Лицо, осуществляющее подготовку</w:t>
      </w:r>
      <w:del w:id="108" w:author="Автор" w:date="2016-05-08T02:35:00Z">
        <w:r w:rsidRPr="001A7D43">
          <w:rPr>
            <w:rFonts w:ascii="Times New Roman" w:eastAsia="Times New Roman" w:hAnsi="Times New Roman" w:cs="Times New Roman"/>
            <w:sz w:val="24"/>
            <w:szCs w:val="24"/>
            <w:highlight w:val="white"/>
          </w:rPr>
          <w:delText xml:space="preserve"> проектной документации, организует и координирует работы по подготовке</w:delText>
        </w:r>
      </w:del>
      <w:r w:rsidRPr="001A7D43">
        <w:rPr>
          <w:rFonts w:ascii="Times New Roman" w:eastAsia="Times New Roman" w:hAnsi="Times New Roman" w:cs="Times New Roman"/>
          <w:sz w:val="24"/>
          <w:szCs w:val="24"/>
          <w:highlight w:val="white"/>
        </w:rPr>
        <w:t xml:space="preserve"> проектной документации, несет ответственность за качество проектной документации и ее соответствие требованиям технических регламентов. </w:t>
      </w:r>
      <w:del w:id="109" w:author="Автор" w:date="2016-05-08T02:35:00Z">
        <w:r w:rsidRPr="001A7D43">
          <w:rPr>
            <w:rFonts w:ascii="Times New Roman" w:eastAsia="Times New Roman" w:hAnsi="Times New Roman" w:cs="Times New Roman"/>
            <w:sz w:val="24"/>
            <w:szCs w:val="24"/>
            <w:highlight w:val="white"/>
          </w:rPr>
          <w:delText xml:space="preserve">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"https://www.consultant.ru/document/cons_doc_LAW_51040/b884020ea7453099ba8bc9ca021b84982cadea7d/" \l "dst100752"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4</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и (или) с привлечением других соответствующих указанным требованиям лиц</w:delText>
        </w:r>
      </w:del>
      <w:ins w:id="110" w:author="Автор" w:date="2016-05-08T02:35:00Z">
        <w:r w:rsidRPr="001A7D43">
          <w:rPr>
            <w:rFonts w:ascii="Times New Roman" w:eastAsia="Times New Roman" w:hAnsi="Times New Roman" w:cs="Times New Roman"/>
            <w:sz w:val="24"/>
            <w:szCs w:val="24"/>
            <w:highlight w:val="white"/>
          </w:rPr>
          <w:t>Застройщик вправе выполнить проектные работы самостоятельно при условии, что такое лицо является членом саморегулируемой организации в области инженерных изысканий, архитектурно-строительного проектирования, либо с привлечением иных лиц по договору подряда на выполнение проектных работ</w:t>
        </w:r>
      </w:ins>
      <w:r w:rsidRPr="001A7D43">
        <w:rPr>
          <w:rFonts w:ascii="Times New Roman" w:eastAsia="Times New Roman" w:hAnsi="Times New Roman" w:cs="Times New Roman"/>
          <w:sz w:val="24"/>
          <w:szCs w:val="24"/>
          <w:highlight w:val="white"/>
        </w:rPr>
        <w:t>.</w:t>
      </w:r>
    </w:p>
    <w:p w14:paraId="57851A46" w14:textId="3834648C" w:rsidR="00B27A67" w:rsidRPr="001A7D43" w:rsidRDefault="00B5157B" w:rsidP="001A7D43">
      <w:pPr>
        <w:spacing w:after="0" w:line="240" w:lineRule="auto"/>
        <w:ind w:firstLine="720"/>
        <w:jc w:val="both"/>
        <w:rPr>
          <w:rFonts w:ascii="Times New Roman" w:hAnsi="Times New Roman" w:cs="Times New Roman"/>
          <w:sz w:val="24"/>
          <w:szCs w:val="24"/>
        </w:rPr>
      </w:pPr>
      <w:del w:id="111" w:author="Автор" w:date="2016-05-08T02:35:00Z">
        <w:r w:rsidRPr="001A7D43">
          <w:rPr>
            <w:rFonts w:ascii="Times New Roman" w:eastAsia="Times New Roman" w:hAnsi="Times New Roman" w:cs="Times New Roman"/>
            <w:sz w:val="24"/>
            <w:szCs w:val="24"/>
            <w:highlight w:val="white"/>
          </w:rPr>
          <w:delText xml:space="preserve"> </w:delText>
        </w:r>
      </w:del>
    </w:p>
    <w:p w14:paraId="284DC85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48, части 5.1 и 5.2:</w:t>
      </w:r>
    </w:p>
    <w:p w14:paraId="4D022FD1" w14:textId="77777777" w:rsidR="003E550E" w:rsidRPr="001A7D43" w:rsidRDefault="003E550E" w:rsidP="001A7D43">
      <w:pPr>
        <w:spacing w:after="0" w:line="240" w:lineRule="auto"/>
        <w:ind w:firstLine="720"/>
        <w:jc w:val="both"/>
        <w:rPr>
          <w:del w:id="112" w:author="Автор" w:date="2016-05-08T02:35:00Z"/>
          <w:rFonts w:ascii="Times New Roman" w:hAnsi="Times New Roman" w:cs="Times New Roman"/>
          <w:sz w:val="24"/>
          <w:szCs w:val="24"/>
        </w:rPr>
      </w:pPr>
    </w:p>
    <w:p w14:paraId="67F14069" w14:textId="77777777" w:rsidR="003E550E" w:rsidRPr="001A7D43" w:rsidRDefault="00B5157B" w:rsidP="001A7D43">
      <w:pPr>
        <w:spacing w:after="0" w:line="240" w:lineRule="auto"/>
        <w:ind w:firstLine="720"/>
        <w:jc w:val="both"/>
        <w:rPr>
          <w:del w:id="113" w:author="Автор" w:date="2016-05-08T02:35:00Z"/>
          <w:rFonts w:ascii="Times New Roman" w:hAnsi="Times New Roman" w:cs="Times New Roman"/>
          <w:sz w:val="24"/>
          <w:szCs w:val="24"/>
        </w:rPr>
      </w:pPr>
      <w:del w:id="114" w:author="Автор" w:date="2016-05-08T02:35:00Z">
        <w:r w:rsidRPr="001A7D43">
          <w:rPr>
            <w:rFonts w:ascii="Times New Roman" w:eastAsia="Times New Roman" w:hAnsi="Times New Roman" w:cs="Times New Roman"/>
            <w:sz w:val="24"/>
            <w:szCs w:val="24"/>
            <w:highlight w:val="white"/>
          </w:rPr>
          <w:delText xml:space="preserve">5.1. В случае, если работы по организации подготовки проектной документации объекта капитального строительства включены в указанный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4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delText>
        </w:r>
      </w:del>
    </w:p>
    <w:p w14:paraId="4B0CAF4A" w14:textId="77777777" w:rsidR="00B27A67" w:rsidRPr="001A7D43" w:rsidRDefault="00B5157B" w:rsidP="001A7D43">
      <w:pPr>
        <w:spacing w:after="0" w:line="240" w:lineRule="auto"/>
        <w:ind w:firstLine="720"/>
        <w:jc w:val="both"/>
        <w:rPr>
          <w:ins w:id="115" w:author="Автор" w:date="2016-05-08T02:35:00Z"/>
          <w:rFonts w:ascii="Times New Roman" w:hAnsi="Times New Roman" w:cs="Times New Roman"/>
          <w:sz w:val="24"/>
          <w:szCs w:val="24"/>
        </w:rPr>
      </w:pPr>
      <w:ins w:id="116" w:author="Автор" w:date="2016-05-08T02:35:00Z">
        <w:r w:rsidRPr="001A7D43">
          <w:rPr>
            <w:rFonts w:ascii="Times New Roman" w:eastAsia="Times New Roman" w:hAnsi="Times New Roman" w:cs="Times New Roman"/>
            <w:sz w:val="24"/>
            <w:szCs w:val="24"/>
            <w:highlight w:val="white"/>
          </w:rPr>
          <w:t xml:space="preserve">5.1. </w:t>
        </w:r>
      </w:ins>
    </w:p>
    <w:p w14:paraId="40AD8E5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D3B4F83" w14:textId="0B0779E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5.2. Договором </w:t>
      </w:r>
      <w:del w:id="117" w:author="Автор" w:date="2016-05-08T02:35:00Z">
        <w:r w:rsidRPr="001A7D43">
          <w:rPr>
            <w:rFonts w:ascii="Times New Roman" w:eastAsia="Times New Roman" w:hAnsi="Times New Roman" w:cs="Times New Roman"/>
            <w:sz w:val="24"/>
            <w:szCs w:val="24"/>
            <w:highlight w:val="white"/>
          </w:rPr>
          <w:delText>о подготовке проектной документации</w:delText>
        </w:r>
      </w:del>
      <w:ins w:id="118" w:author="Автор" w:date="2016-05-08T02:35:00Z">
        <w:r w:rsidRPr="001A7D43">
          <w:rPr>
            <w:rFonts w:ascii="Times New Roman" w:eastAsia="Times New Roman" w:hAnsi="Times New Roman" w:cs="Times New Roman"/>
            <w:sz w:val="24"/>
            <w:szCs w:val="24"/>
            <w:highlight w:val="white"/>
          </w:rPr>
          <w:t>подряда на выполнение проектных работ</w:t>
        </w:r>
      </w:ins>
      <w:r w:rsidRPr="001A7D43">
        <w:rPr>
          <w:rFonts w:ascii="Times New Roman" w:eastAsia="Times New Roman" w:hAnsi="Times New Roman" w:cs="Times New Roman"/>
          <w:sz w:val="24"/>
          <w:szCs w:val="24"/>
          <w:highlight w:val="white"/>
        </w:rPr>
        <w:t>, заключенным застройщиком или техническим заказчиком</w:t>
      </w:r>
      <w:ins w:id="119" w:author="Автор" w:date="2016-05-08T02:35:00Z">
        <w:r w:rsidRPr="001A7D43">
          <w:rPr>
            <w:rFonts w:ascii="Times New Roman" w:eastAsia="Times New Roman" w:hAnsi="Times New Roman" w:cs="Times New Roman"/>
            <w:sz w:val="24"/>
            <w:szCs w:val="24"/>
            <w:highlight w:val="white"/>
          </w:rPr>
          <w:t>, лицом, ответственным за эксплуатацию здания, региональным оператором</w:t>
        </w:r>
      </w:ins>
      <w:r w:rsidRPr="001A7D43">
        <w:rPr>
          <w:rFonts w:ascii="Times New Roman" w:eastAsia="Times New Roman" w:hAnsi="Times New Roman" w:cs="Times New Roman"/>
          <w:sz w:val="24"/>
          <w:szCs w:val="24"/>
          <w:highlight w:val="white"/>
        </w:rPr>
        <w:t xml:space="preserve"> с </w:t>
      </w:r>
      <w:del w:id="120" w:author="Автор" w:date="2016-05-08T02:35:00Z">
        <w:r w:rsidRPr="001A7D43">
          <w:rPr>
            <w:rFonts w:ascii="Times New Roman" w:eastAsia="Times New Roman" w:hAnsi="Times New Roman" w:cs="Times New Roman"/>
            <w:sz w:val="24"/>
            <w:szCs w:val="24"/>
            <w:highlight w:val="white"/>
          </w:rPr>
          <w:delText>физическим</w:delText>
        </w:r>
      </w:del>
      <w:ins w:id="121" w:author="Автор" w:date="2016-05-08T02:35:00Z">
        <w:r w:rsidRPr="001A7D43">
          <w:rPr>
            <w:rFonts w:ascii="Times New Roman" w:eastAsia="Times New Roman" w:hAnsi="Times New Roman" w:cs="Times New Roman"/>
            <w:sz w:val="24"/>
            <w:szCs w:val="24"/>
            <w:highlight w:val="white"/>
          </w:rPr>
          <w:t>индивидуальным предпринимателем</w:t>
        </w:r>
      </w:ins>
      <w:r w:rsidRPr="001A7D43">
        <w:rPr>
          <w:rFonts w:ascii="Times New Roman" w:eastAsia="Times New Roman" w:hAnsi="Times New Roman" w:cs="Times New Roman"/>
          <w:sz w:val="24"/>
          <w:szCs w:val="24"/>
          <w:highlight w:val="white"/>
        </w:rPr>
        <w:t xml:space="preserve"> или юридическим лицом, может быть предусмотрено задание на выполнение инженерных изысканий.</w:t>
      </w:r>
      <w:del w:id="122" w:author="Автор" w:date="2016-05-08T02:35:00Z">
        <w:r w:rsidRPr="001A7D43">
          <w:rPr>
            <w:rFonts w:ascii="Times New Roman" w:eastAsia="Times New Roman" w:hAnsi="Times New Roman" w:cs="Times New Roman"/>
            <w:sz w:val="24"/>
            <w:szCs w:val="24"/>
            <w:highlight w:val="white"/>
          </w:rPr>
          <w:delText xml:space="preserve">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delText>
        </w:r>
      </w:del>
    </w:p>
    <w:p w14:paraId="47664A9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3A48D30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48, часть 6:</w:t>
      </w:r>
    </w:p>
    <w:p w14:paraId="38DBEAD5" w14:textId="77777777" w:rsidR="003E550E" w:rsidRPr="001A7D43" w:rsidRDefault="003E550E" w:rsidP="001A7D43">
      <w:pPr>
        <w:spacing w:after="0" w:line="240" w:lineRule="auto"/>
        <w:ind w:firstLine="720"/>
        <w:jc w:val="both"/>
        <w:rPr>
          <w:del w:id="123" w:author="Автор" w:date="2016-05-08T02:35:00Z"/>
          <w:rFonts w:ascii="Times New Roman" w:hAnsi="Times New Roman" w:cs="Times New Roman"/>
          <w:sz w:val="24"/>
          <w:szCs w:val="24"/>
        </w:rPr>
      </w:pPr>
    </w:p>
    <w:p w14:paraId="16D3BE22" w14:textId="67CCC06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6. В случае, если подготовка проектной документации осуществляется </w:t>
      </w:r>
      <w:del w:id="124" w:author="Автор" w:date="2016-05-08T02:35:00Z">
        <w:r w:rsidRPr="001A7D43">
          <w:rPr>
            <w:rFonts w:ascii="Times New Roman" w:eastAsia="Times New Roman" w:hAnsi="Times New Roman" w:cs="Times New Roman"/>
            <w:sz w:val="24"/>
            <w:szCs w:val="24"/>
            <w:highlight w:val="white"/>
          </w:rPr>
          <w:delText>физическим</w:delText>
        </w:r>
      </w:del>
      <w:ins w:id="125" w:author="Автор" w:date="2016-05-08T02:35:00Z">
        <w:r w:rsidRPr="001A7D43">
          <w:rPr>
            <w:rFonts w:ascii="Times New Roman" w:eastAsia="Times New Roman" w:hAnsi="Times New Roman" w:cs="Times New Roman"/>
            <w:sz w:val="24"/>
            <w:szCs w:val="24"/>
            <w:highlight w:val="white"/>
          </w:rPr>
          <w:t>индивидуальным предпринимателем</w:t>
        </w:r>
      </w:ins>
      <w:r w:rsidRPr="001A7D43">
        <w:rPr>
          <w:rFonts w:ascii="Times New Roman" w:eastAsia="Times New Roman" w:hAnsi="Times New Roman" w:cs="Times New Roman"/>
          <w:sz w:val="24"/>
          <w:szCs w:val="24"/>
          <w:highlight w:val="white"/>
        </w:rPr>
        <w:t xml:space="preserve"> или юридическим лицом на основании договора </w:t>
      </w:r>
      <w:ins w:id="126" w:author="Автор" w:date="2016-05-08T02:35:00Z">
        <w:r w:rsidRPr="001A7D43">
          <w:rPr>
            <w:rFonts w:ascii="Times New Roman" w:eastAsia="Times New Roman" w:hAnsi="Times New Roman" w:cs="Times New Roman"/>
            <w:sz w:val="24"/>
            <w:szCs w:val="24"/>
            <w:highlight w:val="white"/>
          </w:rPr>
          <w:t xml:space="preserve">подряда на выполнение проектных работ, заключенным </w:t>
        </w:r>
      </w:ins>
      <w:r w:rsidRPr="001A7D43">
        <w:rPr>
          <w:rFonts w:ascii="Times New Roman" w:eastAsia="Times New Roman" w:hAnsi="Times New Roman" w:cs="Times New Roman"/>
          <w:sz w:val="24"/>
          <w:szCs w:val="24"/>
          <w:highlight w:val="white"/>
        </w:rPr>
        <w:t xml:space="preserve">с застройщиком или техническим заказчиком, </w:t>
      </w:r>
      <w:ins w:id="127" w:author="Автор" w:date="2016-05-08T02:35:00Z">
        <w:r w:rsidRPr="001A7D43">
          <w:rPr>
            <w:rFonts w:ascii="Times New Roman" w:eastAsia="Times New Roman" w:hAnsi="Times New Roman" w:cs="Times New Roman"/>
            <w:sz w:val="24"/>
            <w:szCs w:val="24"/>
            <w:highlight w:val="white"/>
          </w:rPr>
          <w:t xml:space="preserve">лицом, ответственным за эксплуатацию здания, региональным оператором, </w:t>
        </w:r>
      </w:ins>
      <w:r w:rsidRPr="001A7D43">
        <w:rPr>
          <w:rFonts w:ascii="Times New Roman" w:eastAsia="Times New Roman" w:hAnsi="Times New Roman" w:cs="Times New Roman"/>
          <w:sz w:val="24"/>
          <w:szCs w:val="24"/>
          <w:highlight w:val="white"/>
        </w:rPr>
        <w:t>застройщик или технический заказчик</w:t>
      </w:r>
      <w:ins w:id="128" w:author="Автор" w:date="2016-05-08T02:35:00Z">
        <w:r w:rsidRPr="001A7D43">
          <w:rPr>
            <w:rFonts w:ascii="Times New Roman" w:eastAsia="Times New Roman" w:hAnsi="Times New Roman" w:cs="Times New Roman"/>
            <w:sz w:val="24"/>
            <w:szCs w:val="24"/>
            <w:highlight w:val="white"/>
          </w:rPr>
          <w:t>, лицо, ответственное за эксплуатацию здания, региональный оператор</w:t>
        </w:r>
      </w:ins>
      <w:r w:rsidRPr="001A7D43">
        <w:rPr>
          <w:rFonts w:ascii="Times New Roman" w:eastAsia="Times New Roman" w:hAnsi="Times New Roman" w:cs="Times New Roman"/>
          <w:sz w:val="24"/>
          <w:szCs w:val="24"/>
          <w:highlight w:val="white"/>
        </w:rPr>
        <w:t xml:space="preserve"> обязан предоставить такому лицу:</w:t>
      </w:r>
      <w:ins w:id="129" w:author="Автор" w:date="2016-05-08T02:35:00Z">
        <w:r w:rsidRPr="001A7D43">
          <w:rPr>
            <w:rFonts w:ascii="Times New Roman" w:eastAsia="Times New Roman" w:hAnsi="Times New Roman" w:cs="Times New Roman"/>
            <w:sz w:val="24"/>
            <w:szCs w:val="24"/>
            <w:highlight w:val="white"/>
          </w:rPr>
          <w:t xml:space="preserve"> </w:t>
        </w:r>
      </w:ins>
    </w:p>
    <w:p w14:paraId="5431DFF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14:paraId="186ACB3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2) результаты инженерных изысканий (в случае, если они отсутствуют,</w:t>
      </w:r>
      <w:r w:rsidRPr="001A7D43">
        <w:rPr>
          <w:rFonts w:ascii="Times New Roman" w:hAnsi="Times New Roman" w:cs="Times New Roman"/>
          <w:color w:val="FF0000"/>
          <w:sz w:val="24"/>
          <w:szCs w:val="24"/>
          <w:highlight w:val="white"/>
        </w:rPr>
        <w:t xml:space="preserve"> </w:t>
      </w:r>
      <w:r w:rsidRPr="001A7D43">
        <w:rPr>
          <w:rFonts w:ascii="Times New Roman" w:hAnsi="Times New Roman" w:cs="Times New Roman"/>
          <w:color w:val="auto"/>
          <w:sz w:val="24"/>
          <w:szCs w:val="24"/>
          <w:highlight w:val="white"/>
        </w:rPr>
        <w:t xml:space="preserve">договором </w:t>
      </w:r>
      <w:ins w:id="130" w:author="Автор" w:date="2016-05-08T02:35:00Z">
        <w:r w:rsidRPr="001A7D43">
          <w:rPr>
            <w:rFonts w:ascii="Times New Roman" w:eastAsia="Times New Roman" w:hAnsi="Times New Roman" w:cs="Times New Roman"/>
            <w:b/>
            <w:sz w:val="24"/>
            <w:szCs w:val="24"/>
            <w:highlight w:val="white"/>
          </w:rPr>
          <w:t>подряда на выполнение проектных работ</w:t>
        </w:r>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должно быть предусмотрено задание на выполнение инженерных изысканий);</w:t>
      </w:r>
    </w:p>
    <w:p w14:paraId="5403FDA9"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38272B1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1ABE98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48, часть 11:</w:t>
      </w:r>
    </w:p>
    <w:p w14:paraId="4B2A4B96" w14:textId="34FDECC9"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w:t>
      </w:r>
      <w:del w:id="131" w:author="Автор" w:date="2016-05-08T02:35:00Z">
        <w:r w:rsidRPr="001A7D43">
          <w:rPr>
            <w:rFonts w:ascii="Times New Roman" w:eastAsia="Times New Roman" w:hAnsi="Times New Roman" w:cs="Times New Roman"/>
            <w:sz w:val="24"/>
            <w:szCs w:val="24"/>
            <w:highlight w:val="white"/>
          </w:rPr>
          <w:delText>договора</w:delText>
        </w:r>
      </w:del>
      <w:ins w:id="132" w:author="Автор" w:date="2016-05-08T02:35:00Z">
        <w:r w:rsidRPr="001A7D43">
          <w:rPr>
            <w:rFonts w:ascii="Times New Roman" w:eastAsia="Times New Roman" w:hAnsi="Times New Roman" w:cs="Times New Roman"/>
            <w:b/>
            <w:sz w:val="24"/>
            <w:szCs w:val="24"/>
            <w:highlight w:val="white"/>
          </w:rPr>
          <w:t>договором подряда на выполнение проектных работ</w:t>
        </w:r>
      </w:ins>
      <w:r w:rsidRPr="001A7D43">
        <w:rPr>
          <w:rFonts w:ascii="Times New Roman" w:eastAsia="Times New Roman" w:hAnsi="Times New Roman" w:cs="Times New Roman"/>
          <w:sz w:val="24"/>
          <w:szCs w:val="24"/>
          <w:highlight w:val="white"/>
        </w:rPr>
        <w:t>),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0C71ABCC" w14:textId="77777777" w:rsidR="003E550E" w:rsidRPr="001A7D43" w:rsidRDefault="003E550E" w:rsidP="001A7D43">
      <w:pPr>
        <w:spacing w:after="0" w:line="240" w:lineRule="auto"/>
        <w:ind w:firstLine="720"/>
        <w:jc w:val="both"/>
        <w:rPr>
          <w:del w:id="133" w:author="Автор" w:date="2016-05-08T02:35:00Z"/>
          <w:rFonts w:ascii="Times New Roman" w:hAnsi="Times New Roman" w:cs="Times New Roman"/>
          <w:sz w:val="24"/>
          <w:szCs w:val="24"/>
        </w:rPr>
      </w:pPr>
    </w:p>
    <w:p w14:paraId="30A2A32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52, часть 2 и 2.1:</w:t>
      </w:r>
    </w:p>
    <w:p w14:paraId="7FD85D3D" w14:textId="77777777" w:rsidR="003E550E" w:rsidRPr="001A7D43" w:rsidRDefault="003E550E" w:rsidP="001A7D43">
      <w:pPr>
        <w:spacing w:after="0" w:line="240" w:lineRule="auto"/>
        <w:ind w:firstLine="720"/>
        <w:jc w:val="both"/>
        <w:rPr>
          <w:del w:id="134" w:author="Автор" w:date="2016-05-08T02:35:00Z"/>
          <w:rFonts w:ascii="Times New Roman" w:hAnsi="Times New Roman" w:cs="Times New Roman"/>
          <w:sz w:val="24"/>
          <w:szCs w:val="24"/>
        </w:rPr>
      </w:pPr>
    </w:p>
    <w:p w14:paraId="6A597A43" w14:textId="32BA853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del w:id="135"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"https://www.consultant.ru/document/cons_doc_LAW_97156/67d9e65103b65a4389b4da1ee17ea68b326f715a/" \l "dst100105"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Виды работ</w:delText>
        </w:r>
        <w:r w:rsidRPr="001A7D43">
          <w:rPr>
            <w:rFonts w:ascii="Times New Roman" w:eastAsia="Times New Roman" w:hAnsi="Times New Roman" w:cs="Times New Roman"/>
            <w:color w:val="1155CC"/>
            <w:sz w:val="24"/>
            <w:szCs w:val="24"/>
            <w:highlight w:val="white"/>
            <w:u w:val="single"/>
          </w:rPr>
          <w:fldChar w:fldCharType="end"/>
        </w:r>
      </w:del>
      <w:ins w:id="136" w:author="Автор" w:date="2016-05-08T02:35:00Z">
        <w:r w:rsidRPr="001A7D43">
          <w:rPr>
            <w:rFonts w:ascii="Times New Roman" w:eastAsia="Times New Roman" w:hAnsi="Times New Roman" w:cs="Times New Roman"/>
            <w:sz w:val="24"/>
            <w:szCs w:val="24"/>
            <w:highlight w:val="white"/>
          </w:rPr>
          <w:t>Работы</w:t>
        </w:r>
      </w:ins>
      <w:r w:rsidRPr="001A7D43">
        <w:rPr>
          <w:rFonts w:ascii="Times New Roman" w:eastAsia="Times New Roman" w:hAnsi="Times New Roman" w:cs="Times New Roman"/>
          <w:sz w:val="24"/>
          <w:szCs w:val="24"/>
          <w:highlight w:val="white"/>
        </w:rPr>
        <w:t xml:space="preserve"> по </w:t>
      </w:r>
      <w:del w:id="137" w:author="Автор" w:date="2016-05-08T02:35:00Z">
        <w:r w:rsidRPr="001A7D43">
          <w:rPr>
            <w:rFonts w:ascii="Times New Roman" w:eastAsia="Times New Roman" w:hAnsi="Times New Roman" w:cs="Times New Roman"/>
            <w:sz w:val="24"/>
            <w:szCs w:val="24"/>
            <w:highlight w:val="white"/>
          </w:rPr>
          <w:delText>строительству</w:delText>
        </w:r>
      </w:del>
      <w:ins w:id="138" w:author="Автор" w:date="2016-05-08T02:35:00Z">
        <w:r w:rsidRPr="001A7D43">
          <w:rPr>
            <w:rFonts w:ascii="Times New Roman" w:eastAsia="Times New Roman" w:hAnsi="Times New Roman" w:cs="Times New Roman"/>
            <w:sz w:val="24"/>
            <w:szCs w:val="24"/>
            <w:highlight w:val="white"/>
          </w:rPr>
          <w:t>договору о строительстве</w:t>
        </w:r>
      </w:ins>
      <w:r w:rsidRPr="001A7D43">
        <w:rPr>
          <w:rFonts w:ascii="Times New Roman" w:eastAsia="Times New Roman" w:hAnsi="Times New Roman" w:cs="Times New Roman"/>
          <w:sz w:val="24"/>
          <w:szCs w:val="24"/>
          <w:highlight w:val="white"/>
        </w:rPr>
        <w:t xml:space="preserve">, реконструкции, </w:t>
      </w:r>
      <w:del w:id="139" w:author="Автор" w:date="2016-05-08T02:35:00Z">
        <w:r w:rsidRPr="001A7D43">
          <w:rPr>
            <w:rFonts w:ascii="Times New Roman" w:eastAsia="Times New Roman" w:hAnsi="Times New Roman" w:cs="Times New Roman"/>
            <w:sz w:val="24"/>
            <w:szCs w:val="24"/>
            <w:highlight w:val="white"/>
          </w:rPr>
          <w:delText>капитальному ремонту</w:delText>
        </w:r>
      </w:del>
      <w:ins w:id="140" w:author="Автор" w:date="2016-05-08T02:35:00Z">
        <w:r w:rsidRPr="001A7D43">
          <w:rPr>
            <w:rFonts w:ascii="Times New Roman" w:eastAsia="Times New Roman" w:hAnsi="Times New Roman" w:cs="Times New Roman"/>
            <w:sz w:val="24"/>
            <w:szCs w:val="24"/>
            <w:highlight w:val="white"/>
          </w:rPr>
          <w:t>капитальном ремонте</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141" w:author="Автор" w:date="2016-05-08T02:35:00Z">
        <w:r w:rsidRPr="001A7D43">
          <w:rPr>
            <w:rFonts w:ascii="Times New Roman" w:eastAsia="Times New Roman" w:hAnsi="Times New Roman" w:cs="Times New Roman"/>
            <w:sz w:val="24"/>
            <w:szCs w:val="24"/>
            <w:highlight w:val="white"/>
          </w:rPr>
          <w:delText xml:space="preserve">, которые оказывают влияние на безопасность объектов капитального строительства, </w:delText>
        </w:r>
      </w:del>
      <w:ins w:id="142" w:author="Автор" w:date="2016-05-08T02:35:00Z">
        <w:r w:rsidRPr="001A7D43">
          <w:rPr>
            <w:rFonts w:ascii="Times New Roman" w:eastAsia="Times New Roman" w:hAnsi="Times New Roman" w:cs="Times New Roman"/>
            <w:sz w:val="24"/>
            <w:szCs w:val="24"/>
            <w:highlight w:val="white"/>
          </w:rPr>
          <w:t xml:space="preserve">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w:t>
        </w:r>
      </w:ins>
      <w:r w:rsidRPr="001A7D43">
        <w:rPr>
          <w:rFonts w:ascii="Times New Roman" w:eastAsia="Times New Roman" w:hAnsi="Times New Roman" w:cs="Times New Roman"/>
          <w:sz w:val="24"/>
          <w:szCs w:val="24"/>
          <w:highlight w:val="white"/>
        </w:rPr>
        <w:t xml:space="preserve">должны выполняться только индивидуальными предпринимателями или юридическими лицами, </w:t>
      </w:r>
      <w:del w:id="143" w:author="Автор" w:date="2016-05-08T02:35:00Z">
        <w:r w:rsidRPr="001A7D43">
          <w:rPr>
            <w:rFonts w:ascii="Times New Roman" w:eastAsia="Times New Roman" w:hAnsi="Times New Roman" w:cs="Times New Roman"/>
            <w:sz w:val="24"/>
            <w:szCs w:val="24"/>
            <w:highlight w:val="white"/>
          </w:rPr>
          <w:delText xml:space="preserve">имеющими выданные саморегулируемой организацией свидетельства о допуске к таким видам работ. Иные виды работ по строительству, </w:delText>
        </w:r>
      </w:del>
      <w:ins w:id="144" w:author="Автор" w:date="2016-05-08T02:35:00Z">
        <w:r w:rsidRPr="001A7D43">
          <w:rPr>
            <w:rFonts w:ascii="Times New Roman" w:eastAsia="Times New Roman" w:hAnsi="Times New Roman" w:cs="Times New Roman"/>
            <w:sz w:val="24"/>
            <w:szCs w:val="24"/>
            <w:highlight w:val="white"/>
          </w:rPr>
          <w:t xml:space="preserve">которые являются членами саморегулируемых организаций в области строительства, </w:t>
        </w:r>
      </w:ins>
      <w:r w:rsidRPr="001A7D43">
        <w:rPr>
          <w:rFonts w:ascii="Times New Roman" w:eastAsia="Times New Roman" w:hAnsi="Times New Roman" w:cs="Times New Roman"/>
          <w:sz w:val="24"/>
          <w:szCs w:val="24"/>
          <w:highlight w:val="white"/>
        </w:rPr>
        <w:t xml:space="preserve">реконструкции, </w:t>
      </w:r>
      <w:del w:id="145" w:author="Автор" w:date="2016-05-08T02:35:00Z">
        <w:r w:rsidRPr="001A7D43">
          <w:rPr>
            <w:rFonts w:ascii="Times New Roman" w:eastAsia="Times New Roman" w:hAnsi="Times New Roman" w:cs="Times New Roman"/>
            <w:sz w:val="24"/>
            <w:szCs w:val="24"/>
            <w:highlight w:val="white"/>
          </w:rPr>
          <w:delText>капитальному ремонту объектов капитального строительства</w:delText>
        </w:r>
      </w:del>
      <w:ins w:id="146" w:author="Автор" w:date="2016-05-08T02:35:00Z">
        <w:r w:rsidRPr="001A7D43">
          <w:rPr>
            <w:rFonts w:ascii="Times New Roman" w:eastAsia="Times New Roman" w:hAnsi="Times New Roman" w:cs="Times New Roman"/>
            <w:sz w:val="24"/>
            <w:szCs w:val="24"/>
            <w:highlight w:val="white"/>
          </w:rPr>
          <w:t>капитального ремонта объектов капитального строительства, если иное не установлено настоящей статьей., а работы по организации строительства – специалистами по организации строительства, Работы по договору строительного подряда, заключенному с иными лицами,</w:t>
        </w:r>
      </w:ins>
      <w:r w:rsidRPr="001A7D43">
        <w:rPr>
          <w:rFonts w:ascii="Times New Roman" w:eastAsia="Times New Roman" w:hAnsi="Times New Roman" w:cs="Times New Roman"/>
          <w:sz w:val="24"/>
          <w:szCs w:val="24"/>
          <w:highlight w:val="white"/>
        </w:rPr>
        <w:t xml:space="preserve"> могут выполняться </w:t>
      </w:r>
      <w:del w:id="147" w:author="Автор" w:date="2016-05-08T02:35:00Z">
        <w:r w:rsidRPr="001A7D43">
          <w:rPr>
            <w:rFonts w:ascii="Times New Roman" w:eastAsia="Times New Roman" w:hAnsi="Times New Roman" w:cs="Times New Roman"/>
            <w:sz w:val="24"/>
            <w:szCs w:val="24"/>
            <w:highlight w:val="white"/>
          </w:rPr>
          <w:delText xml:space="preserve">любыми </w:delText>
        </w:r>
      </w:del>
      <w:r w:rsidRPr="001A7D43">
        <w:rPr>
          <w:rFonts w:ascii="Times New Roman" w:eastAsia="Times New Roman" w:hAnsi="Times New Roman" w:cs="Times New Roman"/>
          <w:sz w:val="24"/>
          <w:szCs w:val="24"/>
          <w:highlight w:val="white"/>
        </w:rPr>
        <w:t>физическими или юридическими лицами</w:t>
      </w:r>
      <w:ins w:id="148" w:author="Автор" w:date="2016-05-08T02:35:00Z">
        <w:r w:rsidRPr="001A7D43">
          <w:rPr>
            <w:rFonts w:ascii="Times New Roman" w:eastAsia="Times New Roman" w:hAnsi="Times New Roman" w:cs="Times New Roman"/>
            <w:sz w:val="24"/>
            <w:szCs w:val="24"/>
            <w:highlight w:val="white"/>
          </w:rPr>
          <w:t>, не являющимися членами таких саморегулируемых организаций, если федеральными законами не установлены иные требования</w:t>
        </w:r>
      </w:ins>
      <w:r w:rsidRPr="001A7D43">
        <w:rPr>
          <w:rFonts w:ascii="Times New Roman" w:eastAsia="Times New Roman" w:hAnsi="Times New Roman" w:cs="Times New Roman"/>
          <w:sz w:val="24"/>
          <w:szCs w:val="24"/>
          <w:highlight w:val="white"/>
        </w:rPr>
        <w:t>.</w:t>
      </w:r>
    </w:p>
    <w:p w14:paraId="38969E93" w14:textId="77777777" w:rsidR="003E550E" w:rsidRPr="001A7D43" w:rsidRDefault="003E550E" w:rsidP="001A7D43">
      <w:pPr>
        <w:spacing w:after="0" w:line="240" w:lineRule="auto"/>
        <w:ind w:firstLine="720"/>
        <w:jc w:val="both"/>
        <w:rPr>
          <w:del w:id="149" w:author="Автор" w:date="2016-05-08T02:35:00Z"/>
          <w:rFonts w:ascii="Times New Roman" w:hAnsi="Times New Roman" w:cs="Times New Roman"/>
          <w:sz w:val="24"/>
          <w:szCs w:val="24"/>
        </w:rPr>
      </w:pPr>
    </w:p>
    <w:p w14:paraId="05B4428C" w14:textId="77777777" w:rsidR="00B27A67" w:rsidRPr="001A7D43" w:rsidRDefault="00B5157B" w:rsidP="001A7D43">
      <w:pPr>
        <w:spacing w:after="0" w:line="240" w:lineRule="auto"/>
        <w:ind w:firstLine="720"/>
        <w:jc w:val="both"/>
        <w:rPr>
          <w:ins w:id="150" w:author="Автор" w:date="2016-05-08T02:35:00Z"/>
          <w:rFonts w:ascii="Times New Roman" w:hAnsi="Times New Roman" w:cs="Times New Roman"/>
          <w:sz w:val="24"/>
          <w:szCs w:val="24"/>
        </w:rPr>
      </w:pPr>
      <w:ins w:id="151" w:author="Автор" w:date="2016-05-08T02:35:00Z">
        <w:r w:rsidRPr="001A7D43">
          <w:rPr>
            <w:rFonts w:ascii="Times New Roman" w:eastAsia="Times New Roman" w:hAnsi="Times New Roman" w:cs="Times New Roman"/>
            <w:b/>
            <w:sz w:val="24"/>
            <w:szCs w:val="24"/>
            <w:highlight w:val="white"/>
          </w:rPr>
          <w:t>2.1. Индивидуальный предприниматель или юридическое лицо, не являющееся членом саморегулируемой организации в области строительства, реконструкции, капитального ремонта объектов капитального строительства, может выполнять работы по договору строительного подряда, заключенному с застройщиком или техническим заказчиком, лицом, осуществляющим эксплуатацию здания, региональным оператором, в случае, если для заключения такого договора в соответствии с законодательством Российской Федерации не требуется проведение конкурса (аукциона) и размер обязательств по каждому из таких договоров не превышает трех миллионов рублей.</w:t>
        </w:r>
      </w:ins>
    </w:p>
    <w:p w14:paraId="6F699F0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52, части 3, 3.1 и 3.2:</w:t>
      </w:r>
    </w:p>
    <w:p w14:paraId="054E3B55" w14:textId="77777777" w:rsidR="003E550E" w:rsidRPr="001A7D43" w:rsidRDefault="003E550E" w:rsidP="001A7D43">
      <w:pPr>
        <w:spacing w:after="0" w:line="240" w:lineRule="auto"/>
        <w:ind w:firstLine="720"/>
        <w:jc w:val="both"/>
        <w:rPr>
          <w:del w:id="152" w:author="Автор" w:date="2016-05-08T02:35:00Z"/>
          <w:rFonts w:ascii="Times New Roman" w:hAnsi="Times New Roman" w:cs="Times New Roman"/>
          <w:sz w:val="24"/>
          <w:szCs w:val="24"/>
        </w:rPr>
      </w:pPr>
    </w:p>
    <w:p w14:paraId="42074CF3" w14:textId="2CC0A6A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w:t>
      </w:r>
      <w:ins w:id="153"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либо </w:t>
      </w:r>
      <w:del w:id="154" w:author="Автор" w:date="2016-05-08T02:35:00Z">
        <w:r w:rsidRPr="001A7D43">
          <w:rPr>
            <w:rFonts w:ascii="Times New Roman" w:eastAsia="Times New Roman" w:hAnsi="Times New Roman" w:cs="Times New Roman"/>
            <w:sz w:val="24"/>
            <w:szCs w:val="24"/>
            <w:highlight w:val="white"/>
          </w:rPr>
          <w:delText>привлекаемое</w:delText>
        </w:r>
      </w:del>
      <w:ins w:id="155" w:author="Автор" w:date="2016-05-08T02:35:00Z">
        <w:r w:rsidRPr="001A7D43">
          <w:rPr>
            <w:rFonts w:ascii="Times New Roman" w:eastAsia="Times New Roman" w:hAnsi="Times New Roman" w:cs="Times New Roman"/>
            <w:sz w:val="24"/>
            <w:szCs w:val="24"/>
            <w:highlight w:val="white"/>
          </w:rPr>
          <w:t>индивидуальный предприниматель или юридическое лицо, привлекаемые</w:t>
        </w:r>
      </w:ins>
      <w:r w:rsidRPr="001A7D43">
        <w:rPr>
          <w:rFonts w:ascii="Times New Roman" w:eastAsia="Times New Roman" w:hAnsi="Times New Roman" w:cs="Times New Roman"/>
          <w:sz w:val="24"/>
          <w:szCs w:val="24"/>
          <w:highlight w:val="white"/>
        </w:rPr>
        <w:t xml:space="preserve"> застройщиком или техническим заказчиком</w:t>
      </w:r>
      <w:ins w:id="156" w:author="Автор" w:date="2016-05-08T02:35:00Z">
        <w:r w:rsidRPr="001A7D43">
          <w:rPr>
            <w:rFonts w:ascii="Times New Roman" w:eastAsia="Times New Roman" w:hAnsi="Times New Roman" w:cs="Times New Roman"/>
            <w:sz w:val="24"/>
            <w:szCs w:val="24"/>
            <w:highlight w:val="white"/>
          </w:rPr>
          <w:t>, лицом, осуществляющим эксплуатацию здания, региональным оператором</w:t>
        </w:r>
      </w:ins>
      <w:r w:rsidRPr="001A7D43">
        <w:rPr>
          <w:rFonts w:ascii="Times New Roman" w:eastAsia="Times New Roman" w:hAnsi="Times New Roman" w:cs="Times New Roman"/>
          <w:sz w:val="24"/>
          <w:szCs w:val="24"/>
          <w:highlight w:val="white"/>
        </w:rPr>
        <w:t xml:space="preserve"> на основании договора </w:t>
      </w:r>
      <w:del w:id="157" w:author="Автор" w:date="2016-05-08T02:35:00Z">
        <w:r w:rsidRPr="001A7D43">
          <w:rPr>
            <w:rFonts w:ascii="Times New Roman" w:eastAsia="Times New Roman" w:hAnsi="Times New Roman" w:cs="Times New Roman"/>
            <w:sz w:val="24"/>
            <w:szCs w:val="24"/>
            <w:highlight w:val="white"/>
          </w:rPr>
          <w:delText>физическое или юридическое лицо.</w:delText>
        </w:r>
      </w:del>
      <w:ins w:id="158" w:author="Автор" w:date="2016-05-08T02:35:00Z">
        <w:r w:rsidRPr="001A7D43">
          <w:rPr>
            <w:rFonts w:ascii="Times New Roman" w:eastAsia="Times New Roman" w:hAnsi="Times New Roman" w:cs="Times New Roman"/>
            <w:sz w:val="24"/>
            <w:szCs w:val="24"/>
            <w:highlight w:val="white"/>
          </w:rPr>
          <w:t>строительного подряда.</w:t>
        </w:r>
      </w:ins>
      <w:r w:rsidRPr="001A7D43">
        <w:rPr>
          <w:rFonts w:ascii="Times New Roman" w:eastAsia="Times New Roman" w:hAnsi="Times New Roman" w:cs="Times New Roman"/>
          <w:sz w:val="24"/>
          <w:szCs w:val="24"/>
          <w:highlight w:val="white"/>
        </w:rPr>
        <w:t xml:space="preserve"> Лицо, осуществляющее строительство</w:t>
      </w:r>
      <w:del w:id="159" w:author="Автор" w:date="2016-05-08T02:35:00Z">
        <w:r w:rsidRPr="001A7D43">
          <w:rPr>
            <w:rFonts w:ascii="Times New Roman" w:eastAsia="Times New Roman" w:hAnsi="Times New Roman" w:cs="Times New Roman"/>
            <w:sz w:val="24"/>
            <w:szCs w:val="24"/>
            <w:highlight w:val="white"/>
          </w:rPr>
          <w:delText>, организует и координирует работы по строительству, реконструкции, капитальному ремонту объекта капитального строительства</w:delText>
        </w:r>
      </w:del>
      <w:r w:rsidRPr="001A7D43">
        <w:rPr>
          <w:rFonts w:ascii="Times New Roman" w:eastAsia="Times New Roman" w:hAnsi="Times New Roman" w:cs="Times New Roman"/>
          <w:sz w:val="24"/>
          <w:szCs w:val="24"/>
          <w:highlight w:val="white"/>
        </w:rPr>
        <w:t>,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del w:id="160" w:author="Автор" w:date="2016-05-08T02:35:00Z">
        <w:r w:rsidRPr="001A7D43">
          <w:rPr>
            <w:rFonts w:ascii="Times New Roman" w:eastAsia="Times New Roman" w:hAnsi="Times New Roman" w:cs="Times New Roman"/>
            <w:sz w:val="24"/>
            <w:szCs w:val="24"/>
            <w:highlight w:val="white"/>
          </w:rPr>
          <w:delText xml:space="preserve">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"https://www.consultant.ru/document/cons_doc_LAW_51040/df32b8231cf067c4d4e864c717eb6b398358b504/" \l "dst101120"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и (или) с привлечением других соответствующих этим требованиям лиц.</w:delText>
        </w:r>
      </w:del>
    </w:p>
    <w:p w14:paraId="75C5E347" w14:textId="77777777" w:rsidR="003E550E" w:rsidRPr="001A7D43" w:rsidRDefault="00B5157B" w:rsidP="001A7D43">
      <w:pPr>
        <w:spacing w:after="0" w:line="240" w:lineRule="auto"/>
        <w:ind w:firstLine="720"/>
        <w:jc w:val="both"/>
        <w:rPr>
          <w:del w:id="161" w:author="Автор" w:date="2016-05-08T02:35:00Z"/>
          <w:rFonts w:ascii="Times New Roman" w:hAnsi="Times New Roman" w:cs="Times New Roman"/>
          <w:sz w:val="24"/>
          <w:szCs w:val="24"/>
        </w:rPr>
      </w:pPr>
      <w:del w:id="162" w:author="Автор" w:date="2016-05-08T02:35:00Z">
        <w:r w:rsidRPr="001A7D43">
          <w:rPr>
            <w:rFonts w:ascii="Times New Roman" w:eastAsia="Times New Roman" w:hAnsi="Times New Roman" w:cs="Times New Roman"/>
            <w:sz w:val="24"/>
            <w:szCs w:val="24"/>
            <w:highlight w:val="white"/>
          </w:rPr>
          <w:delText xml:space="preserve"> </w:delText>
        </w:r>
      </w:del>
    </w:p>
    <w:p w14:paraId="43AD04BE" w14:textId="77777777" w:rsidR="003E550E" w:rsidRPr="001A7D43" w:rsidRDefault="00B5157B" w:rsidP="001A7D43">
      <w:pPr>
        <w:spacing w:after="0" w:line="240" w:lineRule="auto"/>
        <w:ind w:firstLine="720"/>
        <w:jc w:val="both"/>
        <w:rPr>
          <w:del w:id="163" w:author="Автор" w:date="2016-05-08T02:35:00Z"/>
          <w:rFonts w:ascii="Times New Roman" w:hAnsi="Times New Roman" w:cs="Times New Roman"/>
          <w:sz w:val="24"/>
          <w:szCs w:val="24"/>
        </w:rPr>
      </w:pPr>
      <w:del w:id="164" w:author="Автор" w:date="2016-05-08T02:35:00Z">
        <w:r w:rsidRPr="001A7D43">
          <w:rPr>
            <w:rFonts w:ascii="Times New Roman" w:eastAsia="Times New Roman" w:hAnsi="Times New Roman" w:cs="Times New Roman"/>
            <w:sz w:val="24"/>
            <w:szCs w:val="24"/>
            <w:highlight w:val="white"/>
          </w:rPr>
          <w:delTex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4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delText>
        </w:r>
      </w:del>
    </w:p>
    <w:p w14:paraId="5F9BC0DE" w14:textId="77777777" w:rsidR="003E550E" w:rsidRPr="001A7D43" w:rsidRDefault="00B5157B" w:rsidP="001A7D43">
      <w:pPr>
        <w:spacing w:after="0" w:line="240" w:lineRule="auto"/>
        <w:ind w:firstLine="720"/>
        <w:jc w:val="both"/>
        <w:rPr>
          <w:del w:id="165" w:author="Автор" w:date="2016-05-08T02:35:00Z"/>
          <w:rFonts w:ascii="Times New Roman" w:hAnsi="Times New Roman" w:cs="Times New Roman"/>
          <w:sz w:val="24"/>
          <w:szCs w:val="24"/>
        </w:rPr>
      </w:pPr>
      <w:del w:id="166" w:author="Автор" w:date="2016-05-08T02:35:00Z">
        <w:r w:rsidRPr="001A7D43">
          <w:rPr>
            <w:rFonts w:ascii="Times New Roman" w:eastAsia="Times New Roman" w:hAnsi="Times New Roman" w:cs="Times New Roman"/>
            <w:sz w:val="24"/>
            <w:szCs w:val="24"/>
            <w:highlight w:val="white"/>
          </w:rPr>
          <w:delText xml:space="preserve"> </w:delText>
        </w:r>
      </w:del>
    </w:p>
    <w:p w14:paraId="2D1FEC1B" w14:textId="77777777" w:rsidR="00B27A67" w:rsidRPr="001A7D43" w:rsidRDefault="00B5157B" w:rsidP="001A7D43">
      <w:pPr>
        <w:spacing w:after="0" w:line="240" w:lineRule="auto"/>
        <w:ind w:firstLine="720"/>
        <w:jc w:val="both"/>
        <w:rPr>
          <w:ins w:id="167" w:author="Автор" w:date="2016-05-08T02:35:00Z"/>
          <w:rFonts w:ascii="Times New Roman" w:hAnsi="Times New Roman" w:cs="Times New Roman"/>
          <w:sz w:val="24"/>
          <w:szCs w:val="24"/>
        </w:rPr>
      </w:pPr>
      <w:ins w:id="168" w:author="Автор" w:date="2016-05-08T02:35:00Z">
        <w:r w:rsidRPr="001A7D43">
          <w:rPr>
            <w:rFonts w:ascii="Times New Roman" w:eastAsia="Times New Roman" w:hAnsi="Times New Roman" w:cs="Times New Roman"/>
            <w:sz w:val="24"/>
            <w:szCs w:val="24"/>
            <w:highlight w:val="white"/>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такое лицо является членом саморегулируемой организации в области строительства, реконструкции, капитального ремонта объектов капитального строительства, либо с привлечением иных лиц по договору строительного подряда. Не требуется членство в саморегулируемой организации физическому лицу, самостоятельно осуществляющему строительство, реконструкцию, капитальный ремонт индивидуального жилого дома и иных объектов, не связанных с осуществлением предпринимательской деятельности, на земельном участке, предоставленном для индивидуального жилищного строительства, ведения садоводства, дачного хозяйства.</w:t>
        </w:r>
      </w:ins>
    </w:p>
    <w:p w14:paraId="3CB19BE1" w14:textId="5C24DCF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3.2. В случае выдачи разрешения на отдельные этапы строительства, реконструкции</w:t>
      </w:r>
      <w:del w:id="169" w:author="Автор" w:date="2016-05-08T02:35:00Z">
        <w:r w:rsidRPr="001A7D43">
          <w:rPr>
            <w:rFonts w:ascii="Times New Roman" w:eastAsia="Times New Roman" w:hAnsi="Times New Roman" w:cs="Times New Roman"/>
            <w:sz w:val="24"/>
            <w:szCs w:val="24"/>
            <w:highlight w:val="white"/>
          </w:rPr>
          <w:delText xml:space="preserve"> застройщиком или техническим заказчиком могут привлекаться на основании договора </w:delText>
        </w:r>
      </w:del>
      <w:ins w:id="170" w:author="Автор" w:date="2016-05-08T02:35:00Z">
        <w:r w:rsidRPr="001A7D43">
          <w:rPr>
            <w:rFonts w:ascii="Times New Roman" w:eastAsia="Times New Roman" w:hAnsi="Times New Roman" w:cs="Times New Roman"/>
            <w:sz w:val="24"/>
            <w:szCs w:val="24"/>
            <w:highlight w:val="white"/>
          </w:rPr>
          <w:t xml:space="preserve">, капитального ремонта объектов капитального строительства </w:t>
        </w:r>
      </w:ins>
      <w:r w:rsidRPr="001A7D43">
        <w:rPr>
          <w:rFonts w:ascii="Times New Roman" w:eastAsia="Times New Roman" w:hAnsi="Times New Roman" w:cs="Times New Roman"/>
          <w:sz w:val="24"/>
          <w:szCs w:val="24"/>
          <w:highlight w:val="white"/>
        </w:rPr>
        <w:t>юридические лица</w:t>
      </w:r>
      <w:del w:id="171" w:author="Автор" w:date="2016-05-08T02:35:00Z">
        <w:r w:rsidRPr="001A7D43">
          <w:rPr>
            <w:rFonts w:ascii="Times New Roman" w:eastAsia="Times New Roman" w:hAnsi="Times New Roman" w:cs="Times New Roman"/>
            <w:sz w:val="24"/>
            <w:szCs w:val="24"/>
            <w:highlight w:val="white"/>
          </w:rPr>
          <w:delText xml:space="preserve"> </w:delText>
        </w:r>
      </w:del>
      <w:ins w:id="172" w:author="Автор" w:date="2016-05-08T02:35:00Z">
        <w:r w:rsidRPr="001A7D43">
          <w:rPr>
            <w:rFonts w:ascii="Times New Roman" w:eastAsia="Times New Roman" w:hAnsi="Times New Roman" w:cs="Times New Roman"/>
            <w:sz w:val="24"/>
            <w:szCs w:val="24"/>
            <w:highlight w:val="white"/>
          </w:rPr>
          <w:t xml:space="preserve">, являющиеся членами саморегулируемой организации </w:t>
        </w:r>
      </w:ins>
      <w:r w:rsidRPr="001A7D43">
        <w:rPr>
          <w:rFonts w:ascii="Times New Roman" w:eastAsia="Times New Roman" w:hAnsi="Times New Roman" w:cs="Times New Roman"/>
          <w:sz w:val="24"/>
          <w:szCs w:val="24"/>
          <w:highlight w:val="white"/>
        </w:rPr>
        <w:t xml:space="preserve">в </w:t>
      </w:r>
      <w:del w:id="173" w:author="Автор" w:date="2016-05-08T02:35:00Z">
        <w:r w:rsidRPr="001A7D43">
          <w:rPr>
            <w:rFonts w:ascii="Times New Roman" w:eastAsia="Times New Roman" w:hAnsi="Times New Roman" w:cs="Times New Roman"/>
            <w:sz w:val="24"/>
            <w:szCs w:val="24"/>
            <w:highlight w:val="white"/>
          </w:rPr>
          <w:delText>качестве лиц, осуществляющих отдельные этапы</w:delText>
        </w:r>
      </w:del>
      <w:ins w:id="174" w:author="Автор" w:date="2016-05-08T02:35:00Z">
        <w:r w:rsidRPr="001A7D43">
          <w:rPr>
            <w:rFonts w:ascii="Times New Roman" w:eastAsia="Times New Roman" w:hAnsi="Times New Roman" w:cs="Times New Roman"/>
            <w:sz w:val="24"/>
            <w:szCs w:val="24"/>
            <w:highlight w:val="white"/>
          </w:rPr>
          <w:t>области</w:t>
        </w:r>
      </w:ins>
      <w:r w:rsidRPr="001A7D43">
        <w:rPr>
          <w:rFonts w:ascii="Times New Roman" w:eastAsia="Times New Roman" w:hAnsi="Times New Roman" w:cs="Times New Roman"/>
          <w:sz w:val="24"/>
          <w:szCs w:val="24"/>
          <w:highlight w:val="white"/>
        </w:rPr>
        <w:t xml:space="preserve"> строительства, реконструкции</w:t>
      </w:r>
      <w:del w:id="175" w:author="Автор" w:date="2016-05-08T02:35:00Z">
        <w:r w:rsidRPr="001A7D43">
          <w:rPr>
            <w:rFonts w:ascii="Times New Roman" w:eastAsia="Times New Roman" w:hAnsi="Times New Roman" w:cs="Times New Roman"/>
            <w:sz w:val="24"/>
            <w:szCs w:val="24"/>
            <w:highlight w:val="white"/>
          </w:rPr>
          <w:delText xml:space="preserve"> объекта</w:delText>
        </w:r>
      </w:del>
      <w:ins w:id="176" w:author="Автор" w:date="2016-05-08T02:35:00Z">
        <w:r w:rsidRPr="001A7D43">
          <w:rPr>
            <w:rFonts w:ascii="Times New Roman" w:eastAsia="Times New Roman" w:hAnsi="Times New Roman" w:cs="Times New Roman"/>
            <w:sz w:val="24"/>
            <w:szCs w:val="24"/>
            <w:highlight w:val="white"/>
          </w:rPr>
          <w:t>, капитального ремонта объектов</w:t>
        </w:r>
      </w:ins>
      <w:r w:rsidRPr="001A7D43">
        <w:rPr>
          <w:rFonts w:ascii="Times New Roman" w:eastAsia="Times New Roman" w:hAnsi="Times New Roman" w:cs="Times New Roman"/>
          <w:sz w:val="24"/>
          <w:szCs w:val="24"/>
          <w:highlight w:val="white"/>
        </w:rPr>
        <w:t xml:space="preserve"> капитального строительства</w:t>
      </w:r>
      <w:del w:id="177" w:author="Автор" w:date="2016-05-08T02:35:00Z">
        <w:r w:rsidRPr="001A7D43">
          <w:rPr>
            <w:rFonts w:ascii="Times New Roman" w:eastAsia="Times New Roman" w:hAnsi="Times New Roman" w:cs="Times New Roman"/>
            <w:sz w:val="24"/>
            <w:szCs w:val="24"/>
            <w:highlight w:val="white"/>
          </w:rPr>
          <w:delText>.</w:delText>
        </w:r>
      </w:del>
      <w:ins w:id="178" w:author="Автор" w:date="2016-05-08T02:35:00Z">
        <w:r w:rsidRPr="001A7D43">
          <w:rPr>
            <w:rFonts w:ascii="Times New Roman" w:eastAsia="Times New Roman" w:hAnsi="Times New Roman" w:cs="Times New Roman"/>
            <w:sz w:val="24"/>
            <w:szCs w:val="24"/>
            <w:highlight w:val="white"/>
          </w:rPr>
          <w:t>,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ins>
    </w:p>
    <w:p w14:paraId="04B5D8F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0D3E47AD" w14:textId="77777777" w:rsidR="003E550E" w:rsidRPr="001A7D43" w:rsidRDefault="003E550E" w:rsidP="001A7D43">
      <w:pPr>
        <w:spacing w:after="0" w:line="240" w:lineRule="auto"/>
        <w:ind w:firstLine="720"/>
        <w:jc w:val="both"/>
        <w:rPr>
          <w:del w:id="179" w:author="Автор" w:date="2016-05-08T02:35:00Z"/>
          <w:rFonts w:ascii="Times New Roman" w:hAnsi="Times New Roman" w:cs="Times New Roman"/>
          <w:sz w:val="24"/>
          <w:szCs w:val="24"/>
        </w:rPr>
      </w:pPr>
    </w:p>
    <w:p w14:paraId="4F502CA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52, часть 4:</w:t>
      </w:r>
    </w:p>
    <w:p w14:paraId="51CCF43B" w14:textId="0B1CA4B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При осуществлении строительства, реконструкции, капитального ремонта объекта капитального строительства </w:t>
      </w:r>
      <w:del w:id="180" w:author="Автор" w:date="2016-05-08T02:35:00Z">
        <w:r w:rsidRPr="001A7D43">
          <w:rPr>
            <w:rFonts w:ascii="Times New Roman" w:eastAsia="Times New Roman" w:hAnsi="Times New Roman" w:cs="Times New Roman"/>
            <w:sz w:val="24"/>
            <w:szCs w:val="24"/>
            <w:highlight w:val="white"/>
          </w:rPr>
          <w:delText xml:space="preserve">лицом, осуществляющим строительство </w:delText>
        </w:r>
      </w:del>
      <w:r w:rsidRPr="001A7D43">
        <w:rPr>
          <w:rFonts w:ascii="Times New Roman" w:eastAsia="Times New Roman" w:hAnsi="Times New Roman" w:cs="Times New Roman"/>
          <w:sz w:val="24"/>
          <w:szCs w:val="24"/>
          <w:highlight w:val="white"/>
        </w:rPr>
        <w:t xml:space="preserve">на основании договора </w:t>
      </w:r>
      <w:ins w:id="181" w:author="Автор" w:date="2016-05-08T02:35:00Z">
        <w:r w:rsidRPr="001A7D43">
          <w:rPr>
            <w:rFonts w:ascii="Times New Roman" w:eastAsia="Times New Roman" w:hAnsi="Times New Roman" w:cs="Times New Roman"/>
            <w:sz w:val="24"/>
            <w:szCs w:val="24"/>
            <w:highlight w:val="white"/>
          </w:rPr>
          <w:t xml:space="preserve">строительного подряда </w:t>
        </w:r>
      </w:ins>
      <w:r w:rsidRPr="001A7D43">
        <w:rPr>
          <w:rFonts w:ascii="Times New Roman" w:eastAsia="Times New Roman" w:hAnsi="Times New Roman" w:cs="Times New Roman"/>
          <w:sz w:val="24"/>
          <w:szCs w:val="24"/>
          <w:highlight w:val="white"/>
        </w:rPr>
        <w:t xml:space="preserve">с застройщиком или техническим заказчиком, </w:t>
      </w:r>
      <w:del w:id="182" w:author="Автор" w:date="2016-05-08T02:35:00Z">
        <w:r w:rsidRPr="001A7D43">
          <w:rPr>
            <w:rFonts w:ascii="Times New Roman" w:eastAsia="Times New Roman" w:hAnsi="Times New Roman" w:cs="Times New Roman"/>
            <w:sz w:val="24"/>
            <w:szCs w:val="24"/>
            <w:highlight w:val="white"/>
          </w:rPr>
          <w:delText>застройщик или технический заказчик должен</w:delText>
        </w:r>
      </w:del>
      <w:ins w:id="183" w:author="Автор" w:date="2016-05-08T02:35:00Z">
        <w:r w:rsidRPr="001A7D43">
          <w:rPr>
            <w:rFonts w:ascii="Times New Roman" w:eastAsia="Times New Roman" w:hAnsi="Times New Roman" w:cs="Times New Roman"/>
            <w:sz w:val="24"/>
            <w:szCs w:val="24"/>
            <w:highlight w:val="white"/>
          </w:rPr>
          <w:t>лицом, осуществляющим эксплуатацию здания, региональным оператором, указанные лица должны</w:t>
        </w:r>
      </w:ins>
      <w:r w:rsidRPr="001A7D43">
        <w:rPr>
          <w:rFonts w:ascii="Times New Roman" w:eastAsia="Times New Roman" w:hAnsi="Times New Roman" w:cs="Times New Roman"/>
          <w:sz w:val="24"/>
          <w:szCs w:val="24"/>
          <w:highlight w:val="white"/>
        </w:rPr>
        <w:t xml:space="preserve"> подготовить земельный участок для строительства и </w:t>
      </w:r>
      <w:ins w:id="184" w:author="Автор" w:date="2016-05-08T02:35:00Z">
        <w:r w:rsidRPr="001A7D43">
          <w:rPr>
            <w:rFonts w:ascii="Times New Roman" w:eastAsia="Times New Roman" w:hAnsi="Times New Roman" w:cs="Times New Roman"/>
            <w:sz w:val="24"/>
            <w:szCs w:val="24"/>
            <w:highlight w:val="white"/>
          </w:rPr>
          <w:t xml:space="preserve">(или) </w:t>
        </w:r>
      </w:ins>
      <w:r w:rsidRPr="001A7D43">
        <w:rPr>
          <w:rFonts w:ascii="Times New Roman" w:eastAsia="Times New Roman" w:hAnsi="Times New Roman" w:cs="Times New Roman"/>
          <w:sz w:val="24"/>
          <w:szCs w:val="24"/>
          <w:highlight w:val="white"/>
        </w:rPr>
        <w:t>объект капитального строительства для реконструкции</w:t>
      </w:r>
      <w:del w:id="185" w:author="Автор" w:date="2016-05-08T02:35:00Z">
        <w:r w:rsidRPr="001A7D43">
          <w:rPr>
            <w:rFonts w:ascii="Times New Roman" w:eastAsia="Times New Roman" w:hAnsi="Times New Roman" w:cs="Times New Roman"/>
            <w:sz w:val="24"/>
            <w:szCs w:val="24"/>
            <w:highlight w:val="white"/>
          </w:rPr>
          <w:delText xml:space="preserve"> или</w:delText>
        </w:r>
      </w:del>
      <w:ins w:id="186"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капитального ремонта, а также передать </w:t>
      </w:r>
      <w:del w:id="187" w:author="Автор" w:date="2016-05-08T02:35:00Z">
        <w:r w:rsidRPr="001A7D43">
          <w:rPr>
            <w:rFonts w:ascii="Times New Roman" w:eastAsia="Times New Roman" w:hAnsi="Times New Roman" w:cs="Times New Roman"/>
            <w:sz w:val="24"/>
            <w:szCs w:val="24"/>
            <w:highlight w:val="white"/>
          </w:rPr>
          <w:delText>лицу, осуществляющему строительство</w:delText>
        </w:r>
      </w:del>
      <w:ins w:id="188" w:author="Автор" w:date="2016-05-08T02:35:00Z">
        <w:r w:rsidRPr="001A7D43">
          <w:rPr>
            <w:rFonts w:ascii="Times New Roman" w:eastAsia="Times New Roman" w:hAnsi="Times New Roman" w:cs="Times New Roman"/>
            <w:sz w:val="24"/>
            <w:szCs w:val="24"/>
            <w:highlight w:val="white"/>
          </w:rPr>
          <w:t>индивидуальному предпринимателю или юридическому лицу</w:t>
        </w:r>
      </w:ins>
      <w:r w:rsidRPr="001A7D43">
        <w:rPr>
          <w:rFonts w:ascii="Times New Roman" w:eastAsia="Times New Roman" w:hAnsi="Times New Roman" w:cs="Times New Roman"/>
          <w:sz w:val="24"/>
          <w:szCs w:val="24"/>
          <w:highlight w:val="white"/>
        </w:rPr>
        <w:t>, материалы инженерных изысканий, проектную документацию, разрешение на строительство.</w:t>
      </w:r>
      <w:del w:id="189" w:author="Автор" w:date="2016-05-08T02:35:00Z">
        <w:r w:rsidRPr="001A7D43">
          <w:rPr>
            <w:rFonts w:ascii="Times New Roman" w:eastAsia="Times New Roman" w:hAnsi="Times New Roman" w:cs="Times New Roman"/>
            <w:sz w:val="24"/>
            <w:szCs w:val="24"/>
            <w:highlight w:val="white"/>
          </w:rPr>
          <w:delText xml:space="preserve"> </w:delText>
        </w:r>
      </w:del>
      <w:r w:rsidRPr="001A7D43">
        <w:rPr>
          <w:rFonts w:ascii="Times New Roman" w:eastAsia="Times New Roman" w:hAnsi="Times New Roman" w:cs="Times New Roman"/>
          <w:sz w:val="24"/>
          <w:szCs w:val="24"/>
          <w:highlight w:val="white"/>
        </w:rPr>
        <w:t xml:space="preserve">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 w:anchor="dst100008">
        <w:r w:rsidRPr="001A7D43">
          <w:rPr>
            <w:rFonts w:ascii="Times New Roman" w:eastAsia="Times New Roman" w:hAnsi="Times New Roman" w:cs="Times New Roman"/>
            <w:color w:val="1155CC"/>
            <w:sz w:val="24"/>
            <w:szCs w:val="24"/>
            <w:highlight w:val="white"/>
            <w:u w:val="single"/>
          </w:rPr>
          <w:t>консервацию</w:t>
        </w:r>
      </w:hyperlink>
      <w:r w:rsidRPr="001A7D43">
        <w:rPr>
          <w:rFonts w:ascii="Times New Roman" w:eastAsia="Times New Roman" w:hAnsi="Times New Roman" w:cs="Times New Roman"/>
          <w:sz w:val="24"/>
          <w:szCs w:val="24"/>
          <w:highlight w:val="white"/>
        </w:rPr>
        <w:t xml:space="preserve"> объекта капитального строительства.</w:t>
      </w:r>
    </w:p>
    <w:p w14:paraId="64E79B74" w14:textId="77777777" w:rsidR="003E550E" w:rsidRPr="001A7D43" w:rsidRDefault="003E550E" w:rsidP="001A7D43">
      <w:pPr>
        <w:spacing w:after="0" w:line="240" w:lineRule="auto"/>
        <w:ind w:firstLine="720"/>
        <w:jc w:val="both"/>
        <w:rPr>
          <w:del w:id="190" w:author="Автор" w:date="2016-05-08T02:35:00Z"/>
          <w:rFonts w:ascii="Times New Roman" w:hAnsi="Times New Roman" w:cs="Times New Roman"/>
          <w:sz w:val="24"/>
          <w:szCs w:val="24"/>
        </w:rPr>
      </w:pPr>
    </w:p>
    <w:p w14:paraId="3EC249C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52, часть 6:</w:t>
      </w:r>
    </w:p>
    <w:p w14:paraId="244399F8" w14:textId="77777777" w:rsidR="003E550E" w:rsidRPr="001A7D43" w:rsidRDefault="003E550E" w:rsidP="001A7D43">
      <w:pPr>
        <w:spacing w:after="0" w:line="240" w:lineRule="auto"/>
        <w:ind w:firstLine="720"/>
        <w:jc w:val="both"/>
        <w:rPr>
          <w:del w:id="191" w:author="Автор" w:date="2016-05-08T02:35:00Z"/>
          <w:rFonts w:ascii="Times New Roman" w:hAnsi="Times New Roman" w:cs="Times New Roman"/>
          <w:sz w:val="24"/>
          <w:szCs w:val="24"/>
        </w:rPr>
      </w:pPr>
    </w:p>
    <w:p w14:paraId="3E9663E4" w14:textId="507676F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w:t>
      </w:r>
      <w:ins w:id="192" w:author="Автор" w:date="2016-05-08T02:35:00Z">
        <w:r w:rsidRPr="001A7D43">
          <w:rPr>
            <w:rFonts w:ascii="Times New Roman" w:eastAsia="Times New Roman" w:hAnsi="Times New Roman" w:cs="Times New Roman"/>
            <w:sz w:val="24"/>
            <w:szCs w:val="24"/>
            <w:highlight w:val="white"/>
          </w:rPr>
          <w:t>, лица, осуществляющего эксплуатацию здания, регионального оператора</w:t>
        </w:r>
      </w:ins>
      <w:r w:rsidRPr="001A7D43">
        <w:rPr>
          <w:rFonts w:ascii="Times New Roman" w:eastAsia="Times New Roman" w:hAnsi="Times New Roman" w:cs="Times New Roman"/>
          <w:sz w:val="24"/>
          <w:szCs w:val="24"/>
          <w:highlight w:val="white"/>
        </w:rPr>
        <w:t xml:space="preserve"> (в случае осуществления строительства, реконструкции, капитального ремонта на основании договора</w:t>
      </w:r>
      <w:ins w:id="193" w:author="Автор" w:date="2016-05-08T02:35:00Z">
        <w:r w:rsidRPr="001A7D43">
          <w:rPr>
            <w:rFonts w:ascii="Times New Roman" w:eastAsia="Times New Roman" w:hAnsi="Times New Roman" w:cs="Times New Roman"/>
            <w:sz w:val="24"/>
            <w:szCs w:val="24"/>
            <w:highlight w:val="white"/>
          </w:rPr>
          <w:t xml:space="preserve"> строительного подряда</w:t>
        </w:r>
      </w:ins>
      <w:r w:rsidRPr="001A7D43">
        <w:rPr>
          <w:rFonts w:ascii="Times New Roman" w:eastAsia="Times New Roman" w:hAnsi="Times New Roman" w:cs="Times New Roman"/>
          <w:sz w:val="24"/>
          <w:szCs w:val="24"/>
          <w:highlight w:val="white"/>
        </w:rPr>
        <w:t>), проектной документацией, требованиями градостроительного плана земельного участка</w:t>
      </w:r>
      <w:del w:id="194" w:author="Автор" w:date="2016-05-08T02:35:00Z">
        <w:r w:rsidRPr="001A7D43">
          <w:rPr>
            <w:rFonts w:ascii="Times New Roman" w:eastAsia="Times New Roman" w:hAnsi="Times New Roman" w:cs="Times New Roman"/>
            <w:sz w:val="24"/>
            <w:szCs w:val="24"/>
            <w:highlight w:val="white"/>
          </w:rPr>
          <w:delText>,</w:delText>
        </w:r>
      </w:del>
      <w:ins w:id="195" w:author="Автор" w:date="2016-05-08T02:35:00Z">
        <w:r w:rsidRPr="001A7D43">
          <w:rPr>
            <w:rFonts w:ascii="Times New Roman" w:eastAsia="Times New Roman" w:hAnsi="Times New Roman" w:cs="Times New Roman"/>
            <w:sz w:val="24"/>
            <w:szCs w:val="24"/>
            <w:highlight w:val="white"/>
          </w:rPr>
          <w:t xml:space="preserve"> (за исключением капитального ремонта),</w:t>
        </w:r>
      </w:ins>
      <w:r w:rsidRPr="001A7D43">
        <w:rPr>
          <w:rFonts w:ascii="Times New Roman" w:eastAsia="Times New Roman" w:hAnsi="Times New Roman" w:cs="Times New Roman"/>
          <w:sz w:val="24"/>
          <w:szCs w:val="24"/>
          <w:highlight w:val="white"/>
        </w:rPr>
        <w:t xml:space="preserve">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7" w:anchor="dst100186">
        <w:r w:rsidRPr="001A7D43">
          <w:rPr>
            <w:rFonts w:ascii="Times New Roman" w:eastAsia="Times New Roman" w:hAnsi="Times New Roman" w:cs="Times New Roman"/>
            <w:color w:val="1155CC"/>
            <w:sz w:val="24"/>
            <w:szCs w:val="24"/>
            <w:highlight w:val="white"/>
            <w:u w:val="single"/>
          </w:rPr>
          <w:t>извещать</w:t>
        </w:r>
      </w:hyperlink>
      <w:r w:rsidRPr="001A7D43">
        <w:rPr>
          <w:rFonts w:ascii="Times New Roman" w:eastAsia="Times New Roman" w:hAnsi="Times New Roman" w:cs="Times New Roman"/>
          <w:sz w:val="24"/>
          <w:szCs w:val="24"/>
          <w:highlight w:val="white"/>
        </w:rP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6BBFB514" w14:textId="77777777" w:rsidR="003E550E" w:rsidRPr="001A7D43" w:rsidRDefault="003E550E" w:rsidP="001A7D43">
      <w:pPr>
        <w:spacing w:after="0" w:line="240" w:lineRule="auto"/>
        <w:ind w:firstLine="720"/>
        <w:jc w:val="both"/>
        <w:rPr>
          <w:del w:id="196" w:author="Автор" w:date="2016-05-08T02:35:00Z"/>
          <w:rFonts w:ascii="Times New Roman" w:hAnsi="Times New Roman" w:cs="Times New Roman"/>
          <w:sz w:val="24"/>
          <w:szCs w:val="24"/>
        </w:rPr>
      </w:pPr>
    </w:p>
    <w:p w14:paraId="2A82E59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52, часть 7:</w:t>
      </w:r>
    </w:p>
    <w:p w14:paraId="3492B30F" w14:textId="77777777" w:rsidR="003E550E" w:rsidRPr="001A7D43" w:rsidRDefault="003E550E" w:rsidP="001A7D43">
      <w:pPr>
        <w:spacing w:after="0" w:line="240" w:lineRule="auto"/>
        <w:ind w:firstLine="720"/>
        <w:jc w:val="both"/>
        <w:rPr>
          <w:del w:id="197" w:author="Автор" w:date="2016-05-08T02:35:00Z"/>
          <w:rFonts w:ascii="Times New Roman" w:hAnsi="Times New Roman" w:cs="Times New Roman"/>
          <w:sz w:val="24"/>
          <w:szCs w:val="24"/>
        </w:rPr>
      </w:pPr>
    </w:p>
    <w:p w14:paraId="7AADA6F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w:t>
      </w:r>
      <w:ins w:id="198" w:author="Автор" w:date="2016-05-08T02:35:00Z">
        <w:r w:rsidRPr="001A7D43">
          <w:rPr>
            <w:rFonts w:ascii="Times New Roman" w:eastAsia="Times New Roman" w:hAnsi="Times New Roman" w:cs="Times New Roman"/>
            <w:sz w:val="24"/>
            <w:szCs w:val="24"/>
            <w:highlight w:val="white"/>
          </w:rPr>
          <w:t xml:space="preserve">, </w:t>
        </w:r>
        <w:r w:rsidRPr="001A7D43">
          <w:rPr>
            <w:rFonts w:ascii="Times New Roman" w:eastAsia="Times New Roman" w:hAnsi="Times New Roman" w:cs="Times New Roman"/>
            <w:b/>
            <w:sz w:val="24"/>
            <w:szCs w:val="24"/>
            <w:highlight w:val="white"/>
          </w:rPr>
          <w:t>лицом, осуществляющим эксплуатацию здания, региональным оператором</w:t>
        </w:r>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14:paraId="7AEC0469" w14:textId="77777777" w:rsidR="003E550E" w:rsidRPr="001A7D43" w:rsidRDefault="003E550E" w:rsidP="001A7D43">
      <w:pPr>
        <w:spacing w:after="0" w:line="240" w:lineRule="auto"/>
        <w:ind w:firstLine="720"/>
        <w:jc w:val="both"/>
        <w:rPr>
          <w:del w:id="199" w:author="Автор" w:date="2016-05-08T02:35:00Z"/>
          <w:rFonts w:ascii="Times New Roman" w:hAnsi="Times New Roman" w:cs="Times New Roman"/>
          <w:sz w:val="24"/>
          <w:szCs w:val="24"/>
        </w:rPr>
      </w:pPr>
    </w:p>
    <w:p w14:paraId="72EA5F6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53, часть 2:</w:t>
      </w:r>
    </w:p>
    <w:p w14:paraId="4B7238AA" w14:textId="77777777" w:rsidR="003E550E" w:rsidRPr="001A7D43" w:rsidRDefault="003E550E" w:rsidP="001A7D43">
      <w:pPr>
        <w:spacing w:after="0" w:line="240" w:lineRule="auto"/>
        <w:ind w:firstLine="720"/>
        <w:jc w:val="both"/>
        <w:rPr>
          <w:del w:id="200" w:author="Автор" w:date="2016-05-08T02:35:00Z"/>
          <w:rFonts w:ascii="Times New Roman" w:hAnsi="Times New Roman" w:cs="Times New Roman"/>
          <w:sz w:val="24"/>
          <w:szCs w:val="24"/>
        </w:rPr>
      </w:pPr>
    </w:p>
    <w:p w14:paraId="245A5247" w14:textId="552C4FC7" w:rsidR="00B27A67" w:rsidRPr="001A7D43" w:rsidRDefault="00B5157B" w:rsidP="001A7D43">
      <w:pPr>
        <w:spacing w:after="0" w:line="240" w:lineRule="auto"/>
        <w:ind w:firstLine="720"/>
        <w:jc w:val="both"/>
        <w:rPr>
          <w:rFonts w:ascii="Times New Roman" w:hAnsi="Times New Roman" w:cs="Times New Roman"/>
          <w:sz w:val="24"/>
          <w:szCs w:val="24"/>
        </w:rPr>
      </w:pPr>
      <w:del w:id="201" w:author="Автор" w:date="2016-05-08T02:35:00Z">
        <w:r w:rsidRPr="001A7D43">
          <w:rPr>
            <w:rFonts w:ascii="Times New Roman" w:eastAsia="Times New Roman" w:hAnsi="Times New Roman" w:cs="Times New Roman"/>
            <w:sz w:val="24"/>
            <w:szCs w:val="24"/>
            <w:highlight w:val="white"/>
          </w:rPr>
          <w:delText>2. Строительный контроль проводится лицом, осуществляющим строительство.</w:delText>
        </w:r>
      </w:del>
      <w:ins w:id="202" w:author="Автор" w:date="2016-05-08T02:35:00Z">
        <w:r w:rsidRPr="001A7D43">
          <w:rPr>
            <w:rFonts w:ascii="Times New Roman" w:eastAsia="Times New Roman" w:hAnsi="Times New Roman" w:cs="Times New Roman"/>
            <w:sz w:val="24"/>
            <w:szCs w:val="24"/>
            <w:highlight w:val="white"/>
          </w:rPr>
          <w:t>2.</w:t>
        </w:r>
      </w:ins>
      <w:r w:rsidRPr="001A7D43">
        <w:rPr>
          <w:rFonts w:ascii="Times New Roman" w:eastAsia="Times New Roman" w:hAnsi="Times New Roman" w:cs="Times New Roman"/>
          <w:sz w:val="24"/>
          <w:szCs w:val="24"/>
          <w:highlight w:val="white"/>
        </w:rPr>
        <w:t xml:space="preserve"> В случае осуществления строительства, реконструкции, капитального ремонта на основании договора </w:t>
      </w:r>
      <w:ins w:id="203" w:author="Автор" w:date="2016-05-08T02:35:00Z">
        <w:r w:rsidRPr="001A7D43">
          <w:rPr>
            <w:rFonts w:ascii="Times New Roman" w:eastAsia="Times New Roman" w:hAnsi="Times New Roman" w:cs="Times New Roman"/>
            <w:sz w:val="24"/>
            <w:szCs w:val="24"/>
            <w:highlight w:val="white"/>
          </w:rPr>
          <w:t xml:space="preserve">строительного подряда </w:t>
        </w:r>
      </w:ins>
      <w:r w:rsidRPr="001A7D43">
        <w:rPr>
          <w:rFonts w:ascii="Times New Roman" w:eastAsia="Times New Roman" w:hAnsi="Times New Roman" w:cs="Times New Roman"/>
          <w:sz w:val="24"/>
          <w:szCs w:val="24"/>
          <w:highlight w:val="white"/>
        </w:rPr>
        <w:t>строительный контроль проводится также застройщиком или техническим заказчиком</w:t>
      </w:r>
      <w:ins w:id="204" w:author="Автор" w:date="2016-05-08T02:35:00Z">
        <w:r w:rsidRPr="001A7D43">
          <w:rPr>
            <w:rFonts w:ascii="Times New Roman" w:eastAsia="Times New Roman" w:hAnsi="Times New Roman" w:cs="Times New Roman"/>
            <w:sz w:val="24"/>
            <w:szCs w:val="24"/>
            <w:highlight w:val="white"/>
          </w:rPr>
          <w:t>, лицом, ответственным за эксплуатацию здания, региональным оператором,</w:t>
        </w:r>
      </w:ins>
      <w:r w:rsidRPr="001A7D43">
        <w:rPr>
          <w:rFonts w:ascii="Times New Roman" w:eastAsia="Times New Roman" w:hAnsi="Times New Roman" w:cs="Times New Roman"/>
          <w:sz w:val="24"/>
          <w:szCs w:val="24"/>
          <w:highlight w:val="white"/>
        </w:rPr>
        <w:t xml:space="preserve"> либо привлекаемым ими на основании договора </w:t>
      </w:r>
      <w:del w:id="205" w:author="Автор" w:date="2016-05-08T02:35:00Z">
        <w:r w:rsidRPr="001A7D43">
          <w:rPr>
            <w:rFonts w:ascii="Times New Roman" w:eastAsia="Times New Roman" w:hAnsi="Times New Roman" w:cs="Times New Roman"/>
            <w:sz w:val="24"/>
            <w:szCs w:val="24"/>
            <w:highlight w:val="white"/>
          </w:rPr>
          <w:delText>физическим</w:delText>
        </w:r>
      </w:del>
      <w:ins w:id="206" w:author="Автор" w:date="2016-05-08T02:35:00Z">
        <w:r w:rsidRPr="001A7D43">
          <w:rPr>
            <w:rFonts w:ascii="Times New Roman" w:eastAsia="Times New Roman" w:hAnsi="Times New Roman" w:cs="Times New Roman"/>
            <w:sz w:val="24"/>
            <w:szCs w:val="24"/>
            <w:highlight w:val="white"/>
          </w:rPr>
          <w:t>с индивидуальным предпринимателем</w:t>
        </w:r>
      </w:ins>
      <w:r w:rsidRPr="001A7D43">
        <w:rPr>
          <w:rFonts w:ascii="Times New Roman" w:eastAsia="Times New Roman" w:hAnsi="Times New Roman" w:cs="Times New Roman"/>
          <w:sz w:val="24"/>
          <w:szCs w:val="24"/>
          <w:highlight w:val="white"/>
        </w:rPr>
        <w:t xml:space="preserve"> или юридическим лицом</w:t>
      </w:r>
      <w:del w:id="207" w:author="Автор" w:date="2016-05-08T02:35:00Z">
        <w:r w:rsidRPr="001A7D43">
          <w:rPr>
            <w:rFonts w:ascii="Times New Roman" w:eastAsia="Times New Roman" w:hAnsi="Times New Roman" w:cs="Times New Roman"/>
            <w:sz w:val="24"/>
            <w:szCs w:val="24"/>
            <w:highlight w:val="white"/>
          </w:rPr>
          <w:delText>.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delText>
        </w:r>
      </w:del>
      <w:r w:rsidRPr="001A7D43">
        <w:rPr>
          <w:rFonts w:ascii="Times New Roman" w:eastAsia="Times New Roman" w:hAnsi="Times New Roman" w:cs="Times New Roman"/>
          <w:sz w:val="24"/>
          <w:szCs w:val="24"/>
          <w:highlight w:val="white"/>
        </w:rPr>
        <w:t>.</w:t>
      </w:r>
    </w:p>
    <w:p w14:paraId="1FFD5878" w14:textId="77777777" w:rsidR="003E550E" w:rsidRPr="001A7D43" w:rsidRDefault="003E550E" w:rsidP="001A7D43">
      <w:pPr>
        <w:spacing w:after="0" w:line="240" w:lineRule="auto"/>
        <w:ind w:firstLine="720"/>
        <w:jc w:val="both"/>
        <w:rPr>
          <w:del w:id="208" w:author="Автор" w:date="2016-05-08T02:35:00Z"/>
          <w:rFonts w:ascii="Times New Roman" w:hAnsi="Times New Roman" w:cs="Times New Roman"/>
          <w:sz w:val="24"/>
          <w:szCs w:val="24"/>
        </w:rPr>
      </w:pPr>
    </w:p>
    <w:p w14:paraId="3813244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53, часть 4:</w:t>
      </w:r>
    </w:p>
    <w:p w14:paraId="5537A6EB" w14:textId="77777777" w:rsidR="003E550E" w:rsidRPr="001A7D43" w:rsidRDefault="003E550E" w:rsidP="001A7D43">
      <w:pPr>
        <w:spacing w:after="0" w:line="240" w:lineRule="auto"/>
        <w:ind w:firstLine="720"/>
        <w:jc w:val="both"/>
        <w:rPr>
          <w:del w:id="209" w:author="Автор" w:date="2016-05-08T02:35:00Z"/>
          <w:rFonts w:ascii="Times New Roman" w:hAnsi="Times New Roman" w:cs="Times New Roman"/>
          <w:sz w:val="24"/>
          <w:szCs w:val="24"/>
        </w:rPr>
      </w:pPr>
    </w:p>
    <w:p w14:paraId="5163209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w:t>
      </w:r>
      <w:r w:rsidRPr="001A7D43">
        <w:rPr>
          <w:rFonts w:ascii="Times New Roman" w:hAnsi="Times New Roman" w:cs="Times New Roman"/>
          <w:sz w:val="24"/>
          <w:szCs w:val="24"/>
          <w:highlight w:val="white"/>
        </w:rPr>
        <w:t>договора</w:t>
      </w:r>
      <w:ins w:id="210" w:author="Автор" w:date="2016-05-08T02:35:00Z">
        <w:r w:rsidRPr="001A7D43">
          <w:rPr>
            <w:rFonts w:ascii="Times New Roman" w:eastAsia="Times New Roman" w:hAnsi="Times New Roman" w:cs="Times New Roman"/>
            <w:b/>
            <w:sz w:val="24"/>
            <w:szCs w:val="24"/>
            <w:highlight w:val="white"/>
          </w:rPr>
          <w:t xml:space="preserve"> строительного подряда</w:t>
        </w:r>
      </w:ins>
      <w:r w:rsidRPr="001A7D43">
        <w:rPr>
          <w:rFonts w:ascii="Times New Roman" w:eastAsia="Times New Roman" w:hAnsi="Times New Roman" w:cs="Times New Roman"/>
          <w:sz w:val="24"/>
          <w:szCs w:val="24"/>
          <w:highlight w:val="white"/>
        </w:rPr>
        <w:t>),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530B6F78" w14:textId="77777777" w:rsidR="003E550E" w:rsidRPr="001A7D43" w:rsidRDefault="003E550E" w:rsidP="001A7D43">
      <w:pPr>
        <w:spacing w:after="0" w:line="240" w:lineRule="auto"/>
        <w:ind w:firstLine="720"/>
        <w:jc w:val="both"/>
        <w:rPr>
          <w:del w:id="211" w:author="Автор" w:date="2016-05-08T02:35:00Z"/>
          <w:rFonts w:ascii="Times New Roman" w:hAnsi="Times New Roman" w:cs="Times New Roman"/>
          <w:sz w:val="24"/>
          <w:szCs w:val="24"/>
        </w:rPr>
      </w:pPr>
    </w:p>
    <w:p w14:paraId="62E528A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54, часть 2, пункт 3:</w:t>
      </w:r>
    </w:p>
    <w:p w14:paraId="78C03039" w14:textId="77777777" w:rsidR="003E550E" w:rsidRPr="001A7D43" w:rsidRDefault="003E550E" w:rsidP="001A7D43">
      <w:pPr>
        <w:spacing w:after="0" w:line="240" w:lineRule="auto"/>
        <w:ind w:firstLine="720"/>
        <w:jc w:val="both"/>
        <w:rPr>
          <w:del w:id="212" w:author="Автор" w:date="2016-05-08T02:35:00Z"/>
          <w:rFonts w:ascii="Times New Roman" w:hAnsi="Times New Roman" w:cs="Times New Roman"/>
          <w:sz w:val="24"/>
          <w:szCs w:val="24"/>
        </w:rPr>
      </w:pPr>
    </w:p>
    <w:p w14:paraId="0C565210" w14:textId="24FA43C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выполнения требований </w:t>
      </w:r>
      <w:del w:id="213"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"https://www.consultant.ru/document/cons_doc_LAW_51040/df32b8231cf067c4d4e864c717eb6b398358b504/" \l "dst100850"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частей 2</w:delText>
        </w:r>
        <w:r w:rsidRPr="001A7D43">
          <w:rPr>
            <w:rFonts w:ascii="Times New Roman" w:eastAsia="Times New Roman" w:hAnsi="Times New Roman" w:cs="Times New Roman"/>
            <w:color w:val="1155CC"/>
            <w:sz w:val="24"/>
            <w:szCs w:val="24"/>
            <w:highlight w:val="white"/>
          </w:rPr>
          <w:fldChar w:fldCharType="end"/>
        </w:r>
      </w:del>
      <w:ins w:id="214" w:author="Автор" w:date="2016-05-08T02:35:00Z">
        <w:r w:rsidRPr="001A7D43">
          <w:rPr>
            <w:rFonts w:ascii="Times New Roman" w:eastAsia="Times New Roman" w:hAnsi="Times New Roman" w:cs="Times New Roman"/>
            <w:sz w:val="24"/>
            <w:szCs w:val="24"/>
            <w:highlight w:val="white"/>
          </w:rPr>
          <w:t>частей 2, 2.1, 3</w:t>
        </w:r>
      </w:ins>
      <w:r w:rsidRPr="001A7D43">
        <w:rPr>
          <w:rFonts w:ascii="Times New Roman" w:eastAsia="Times New Roman" w:hAnsi="Times New Roman" w:cs="Times New Roman"/>
          <w:sz w:val="24"/>
          <w:szCs w:val="24"/>
          <w:highlight w:val="white"/>
        </w:rPr>
        <w:t xml:space="preserve"> и </w:t>
      </w:r>
      <w:del w:id="215"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"https://www.consultant.ru/document/cons_doc_LAW_51040/df32b8231cf067c4d4e864c717eb6b398358b504/" \l "dst100851"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3 статьи 52</w:delText>
        </w:r>
        <w:r w:rsidRPr="001A7D43">
          <w:rPr>
            <w:rFonts w:ascii="Times New Roman" w:eastAsia="Times New Roman" w:hAnsi="Times New Roman" w:cs="Times New Roman"/>
            <w:color w:val="1155CC"/>
            <w:sz w:val="24"/>
            <w:szCs w:val="24"/>
            <w:highlight w:val="white"/>
          </w:rPr>
          <w:fldChar w:fldCharType="end"/>
        </w:r>
      </w:del>
      <w:ins w:id="216" w:author="Автор" w:date="2016-05-08T02:35:00Z">
        <w:r w:rsidRPr="001A7D43">
          <w:rPr>
            <w:rFonts w:ascii="Times New Roman" w:eastAsia="Times New Roman" w:hAnsi="Times New Roman" w:cs="Times New Roman"/>
            <w:sz w:val="24"/>
            <w:szCs w:val="24"/>
            <w:highlight w:val="white"/>
          </w:rPr>
          <w:t>3.1 статьи 52</w:t>
        </w:r>
      </w:ins>
      <w:r w:rsidRPr="001A7D43">
        <w:rPr>
          <w:rFonts w:ascii="Times New Roman" w:eastAsia="Times New Roman" w:hAnsi="Times New Roman" w:cs="Times New Roman"/>
          <w:sz w:val="24"/>
          <w:szCs w:val="24"/>
          <w:highlight w:val="white"/>
        </w:rPr>
        <w:t xml:space="preserve"> настоящего Кодекса</w:t>
      </w:r>
      <w:ins w:id="217" w:author="Автор" w:date="2016-05-08T02:35:00Z">
        <w:r w:rsidRPr="001A7D43">
          <w:rPr>
            <w:rFonts w:ascii="Times New Roman" w:eastAsia="Times New Roman" w:hAnsi="Times New Roman" w:cs="Times New Roman"/>
            <w:sz w:val="24"/>
            <w:szCs w:val="24"/>
            <w:highlight w:val="white"/>
          </w:rPr>
          <w:t>, в том числе при строительстве объектов капитального строительства, в отношении проектной документации которых экспертиза не проводится</w:t>
        </w:r>
      </w:ins>
      <w:r w:rsidRPr="001A7D43">
        <w:rPr>
          <w:rFonts w:ascii="Times New Roman" w:eastAsia="Times New Roman" w:hAnsi="Times New Roman" w:cs="Times New Roman"/>
          <w:sz w:val="24"/>
          <w:szCs w:val="24"/>
          <w:highlight w:val="white"/>
        </w:rPr>
        <w:t>.</w:t>
      </w:r>
    </w:p>
    <w:p w14:paraId="6696E1C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560E22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 часть 3, пункт 4:</w:t>
      </w:r>
    </w:p>
    <w:p w14:paraId="30D05E2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4B937F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акт приемки объекта капитального строительства (в случае осуществления строительства, реконструкции на основании </w:t>
      </w:r>
      <w:r w:rsidRPr="001A7D43">
        <w:rPr>
          <w:rFonts w:ascii="Times New Roman" w:hAnsi="Times New Roman" w:cs="Times New Roman"/>
          <w:b/>
          <w:sz w:val="24"/>
          <w:szCs w:val="24"/>
          <w:highlight w:val="white"/>
        </w:rPr>
        <w:t>договора</w:t>
      </w:r>
      <w:ins w:id="218" w:author="Автор" w:date="2016-05-08T02:35:00Z">
        <w:r w:rsidRPr="001A7D43">
          <w:rPr>
            <w:rFonts w:ascii="Times New Roman" w:eastAsia="Times New Roman" w:hAnsi="Times New Roman" w:cs="Times New Roman"/>
            <w:b/>
            <w:sz w:val="24"/>
            <w:szCs w:val="24"/>
            <w:highlight w:val="white"/>
          </w:rPr>
          <w:t xml:space="preserve"> строительного подряда</w:t>
        </w:r>
      </w:ins>
      <w:r w:rsidRPr="001A7D43">
        <w:rPr>
          <w:rFonts w:ascii="Times New Roman" w:eastAsia="Times New Roman" w:hAnsi="Times New Roman" w:cs="Times New Roman"/>
          <w:sz w:val="24"/>
          <w:szCs w:val="24"/>
          <w:highlight w:val="white"/>
        </w:rPr>
        <w:t>);</w:t>
      </w:r>
    </w:p>
    <w:p w14:paraId="10A5D0BC"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44457E6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 часть 3, пункт 6:</w:t>
      </w:r>
    </w:p>
    <w:p w14:paraId="390E576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63B2603" w14:textId="3008129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r w:rsidRPr="001A7D43">
        <w:rPr>
          <w:rFonts w:ascii="Times New Roman" w:hAnsi="Times New Roman" w:cs="Times New Roman"/>
          <w:b/>
          <w:sz w:val="24"/>
          <w:szCs w:val="24"/>
          <w:highlight w:val="white"/>
        </w:rPr>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del w:id="219" w:author="Автор" w:date="2016-05-08T02:35:00Z">
        <w:r w:rsidRPr="001A7D43">
          <w:rPr>
            <w:rFonts w:ascii="Times New Roman" w:eastAsia="Times New Roman" w:hAnsi="Times New Roman" w:cs="Times New Roman"/>
            <w:sz w:val="24"/>
            <w:szCs w:val="24"/>
            <w:highlight w:val="white"/>
          </w:rPr>
          <w:delText>, а также лицом, осуществляющим строительный контроль, в случае осуществления строительного контроля на основании договора</w:delText>
        </w:r>
      </w:del>
      <w:ins w:id="220" w:author="Автор" w:date="2016-05-08T02:35:00Z">
        <w:r w:rsidRPr="001A7D43">
          <w:rPr>
            <w:rFonts w:ascii="Times New Roman" w:eastAsia="Times New Roman" w:hAnsi="Times New Roman" w:cs="Times New Roman"/>
            <w:b/>
            <w:sz w:val="24"/>
            <w:szCs w:val="24"/>
            <w:highlight w:val="white"/>
          </w:rPr>
          <w:t xml:space="preserve"> строительного подряда</w:t>
        </w:r>
      </w:ins>
      <w:r w:rsidRPr="001A7D43">
        <w:rPr>
          <w:rFonts w:ascii="Times New Roman" w:hAnsi="Times New Roman" w:cs="Times New Roman"/>
          <w:b/>
          <w:sz w:val="24"/>
          <w:szCs w:val="24"/>
          <w:highlight w:val="white"/>
        </w:rPr>
        <w:t>)</w:t>
      </w:r>
      <w:r w:rsidRPr="001A7D43">
        <w:rPr>
          <w:rFonts w:ascii="Times New Roman" w:eastAsia="Times New Roman" w:hAnsi="Times New Roman" w:cs="Times New Roman"/>
          <w:sz w:val="24"/>
          <w:szCs w:val="24"/>
          <w:highlight w:val="white"/>
        </w:rPr>
        <w:t>, за исключением случаев осуществления строительства, реконструкции объектов индивидуального жилищного строительства;</w:t>
      </w:r>
    </w:p>
    <w:p w14:paraId="562E320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541466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435ADE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 часть 3, пункт 8:</w:t>
      </w:r>
    </w:p>
    <w:p w14:paraId="4A5E9A9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A5D7AE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1A7D43">
        <w:rPr>
          <w:rFonts w:ascii="Times New Roman" w:hAnsi="Times New Roman" w:cs="Times New Roman"/>
          <w:b/>
          <w:sz w:val="24"/>
          <w:szCs w:val="24"/>
          <w:highlight w:val="white"/>
        </w:rPr>
        <w:t>договора</w:t>
      </w:r>
      <w:ins w:id="221" w:author="Автор" w:date="2016-05-08T02:35:00Z">
        <w:r w:rsidRPr="001A7D43">
          <w:rPr>
            <w:rFonts w:ascii="Times New Roman" w:eastAsia="Times New Roman" w:hAnsi="Times New Roman" w:cs="Times New Roman"/>
            <w:b/>
            <w:sz w:val="24"/>
            <w:szCs w:val="24"/>
            <w:highlight w:val="white"/>
          </w:rPr>
          <w:t xml:space="preserve"> строительного подряда</w:t>
        </w:r>
      </w:ins>
      <w:r w:rsidRPr="001A7D43">
        <w:rPr>
          <w:rFonts w:ascii="Times New Roman" w:eastAsia="Times New Roman" w:hAnsi="Times New Roman" w:cs="Times New Roman"/>
          <w:sz w:val="24"/>
          <w:szCs w:val="24"/>
          <w:highlight w:val="white"/>
        </w:rPr>
        <w:t>), за исключением случаев строительства, реконструкции линейного объекта;</w:t>
      </w:r>
    </w:p>
    <w:p w14:paraId="5F41E1C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D7EE5D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 часть 1, пункт 3:</w:t>
      </w:r>
    </w:p>
    <w:p w14:paraId="0844F19B" w14:textId="77777777" w:rsidR="00B27A67" w:rsidRPr="001A7D43" w:rsidRDefault="00B5157B" w:rsidP="001A7D43">
      <w:pPr>
        <w:spacing w:after="0" w:line="240" w:lineRule="auto"/>
        <w:ind w:firstLine="720"/>
        <w:jc w:val="both"/>
        <w:rPr>
          <w:ins w:id="222" w:author="Автор" w:date="2016-05-08T02:35:00Z"/>
          <w:rFonts w:ascii="Times New Roman" w:hAnsi="Times New Roman" w:cs="Times New Roman"/>
          <w:sz w:val="24"/>
          <w:szCs w:val="24"/>
        </w:rPr>
      </w:pPr>
      <w:ins w:id="223" w:author="Автор" w:date="2016-05-08T02:35:00Z">
        <w:r w:rsidRPr="001A7D43">
          <w:rPr>
            <w:rFonts w:ascii="Times New Roman" w:eastAsia="Times New Roman" w:hAnsi="Times New Roman" w:cs="Times New Roman"/>
            <w:b/>
            <w:sz w:val="24"/>
            <w:szCs w:val="24"/>
            <w:highlight w:val="white"/>
          </w:rPr>
          <w:t>3) обеспечение исполнения членами саморегулируемых организаций обязательств по договорам подряда на выполнение проектных и изыскательских работ,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w:t>
        </w:r>
      </w:ins>
    </w:p>
    <w:p w14:paraId="57F5824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0093B5C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 наименование:</w:t>
      </w:r>
    </w:p>
    <w:p w14:paraId="40BE5A1D" w14:textId="77777777" w:rsidR="003E550E" w:rsidRPr="001A7D43" w:rsidRDefault="00B5157B" w:rsidP="001A7D43">
      <w:pPr>
        <w:spacing w:after="0" w:line="240" w:lineRule="auto"/>
        <w:ind w:firstLine="720"/>
        <w:jc w:val="both"/>
        <w:rPr>
          <w:del w:id="224" w:author="Автор" w:date="2016-05-08T02:35:00Z"/>
          <w:rFonts w:ascii="Times New Roman" w:hAnsi="Times New Roman" w:cs="Times New Roman"/>
          <w:sz w:val="24"/>
          <w:szCs w:val="24"/>
        </w:rPr>
      </w:pPr>
      <w:del w:id="225" w:author="Автор" w:date="2016-05-08T02:35:00Z">
        <w:r w:rsidRPr="001A7D43">
          <w:rPr>
            <w:rFonts w:ascii="Times New Roman" w:eastAsia="Times New Roman" w:hAnsi="Times New Roman" w:cs="Times New Roman"/>
            <w:sz w:val="24"/>
            <w:szCs w:val="24"/>
            <w:highlight w:val="white"/>
          </w:rPr>
          <w:delText xml:space="preserve"> </w:delText>
        </w:r>
      </w:del>
    </w:p>
    <w:p w14:paraId="6193DEE7" w14:textId="77777777" w:rsidR="003E550E" w:rsidRPr="001A7D43" w:rsidRDefault="00B5157B" w:rsidP="001A7D43">
      <w:pPr>
        <w:spacing w:after="0" w:line="240" w:lineRule="auto"/>
        <w:ind w:firstLine="720"/>
        <w:jc w:val="both"/>
        <w:rPr>
          <w:del w:id="226" w:author="Автор" w:date="2016-05-08T02:35:00Z"/>
          <w:rFonts w:ascii="Times New Roman" w:hAnsi="Times New Roman" w:cs="Times New Roman"/>
          <w:sz w:val="24"/>
          <w:szCs w:val="24"/>
        </w:rPr>
      </w:pPr>
      <w:del w:id="227" w:author="Автор" w:date="2016-05-08T02:35:00Z">
        <w:r w:rsidRPr="001A7D43">
          <w:rPr>
            <w:rFonts w:ascii="Times New Roman" w:eastAsia="Times New Roman" w:hAnsi="Times New Roman" w:cs="Times New Roman"/>
            <w:sz w:val="24"/>
            <w:szCs w:val="24"/>
            <w:highlight w:val="white"/>
          </w:rPr>
          <w:delTex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delText>
        </w:r>
      </w:del>
    </w:p>
    <w:p w14:paraId="00DB31FE" w14:textId="77777777" w:rsidR="003E550E" w:rsidRPr="001A7D43" w:rsidRDefault="003E550E" w:rsidP="001A7D43">
      <w:pPr>
        <w:spacing w:after="0" w:line="240" w:lineRule="auto"/>
        <w:ind w:firstLine="720"/>
        <w:jc w:val="both"/>
        <w:rPr>
          <w:del w:id="228" w:author="Автор" w:date="2016-05-08T02:35:00Z"/>
          <w:rFonts w:ascii="Times New Roman" w:hAnsi="Times New Roman" w:cs="Times New Roman"/>
          <w:sz w:val="24"/>
          <w:szCs w:val="24"/>
        </w:rPr>
      </w:pPr>
    </w:p>
    <w:p w14:paraId="3DB0B6C2" w14:textId="77777777" w:rsidR="00B27A67" w:rsidRPr="001A7D43" w:rsidRDefault="00B27A67" w:rsidP="001A7D43">
      <w:pPr>
        <w:spacing w:after="0" w:line="240" w:lineRule="auto"/>
        <w:ind w:firstLine="720"/>
        <w:jc w:val="both"/>
        <w:rPr>
          <w:ins w:id="229" w:author="Автор" w:date="2016-05-08T02:35:00Z"/>
          <w:rFonts w:ascii="Times New Roman" w:hAnsi="Times New Roman" w:cs="Times New Roman"/>
          <w:sz w:val="24"/>
          <w:szCs w:val="24"/>
        </w:rPr>
      </w:pPr>
    </w:p>
    <w:p w14:paraId="3F5FFDCE" w14:textId="77777777" w:rsidR="00B27A67" w:rsidRPr="001A7D43" w:rsidRDefault="00B5157B" w:rsidP="001A7D43">
      <w:pPr>
        <w:spacing w:after="0" w:line="240" w:lineRule="auto"/>
        <w:ind w:firstLine="720"/>
        <w:jc w:val="both"/>
        <w:rPr>
          <w:ins w:id="230" w:author="Автор" w:date="2016-05-08T02:35:00Z"/>
          <w:rFonts w:ascii="Times New Roman" w:hAnsi="Times New Roman" w:cs="Times New Roman"/>
          <w:sz w:val="24"/>
          <w:szCs w:val="24"/>
        </w:rPr>
      </w:pPr>
      <w:ins w:id="231" w:author="Автор" w:date="2016-05-08T02:35:00Z">
        <w:r w:rsidRPr="001A7D43">
          <w:rPr>
            <w:rFonts w:ascii="Times New Roman" w:eastAsia="Times New Roman" w:hAnsi="Times New Roman" w:cs="Times New Roman"/>
            <w:sz w:val="24"/>
            <w:szCs w:val="24"/>
            <w:highlight w:val="white"/>
          </w:rPr>
          <w:t xml:space="preserve">        Статья 55.2 Приобретение статуса саморегулируемой организации</w:t>
        </w:r>
      </w:ins>
    </w:p>
    <w:p w14:paraId="60989828" w14:textId="77777777" w:rsidR="00B27A67" w:rsidRPr="001A7D43" w:rsidRDefault="00B5157B" w:rsidP="001A7D43">
      <w:pPr>
        <w:spacing w:after="0" w:line="240" w:lineRule="auto"/>
        <w:ind w:firstLine="720"/>
        <w:jc w:val="both"/>
        <w:rPr>
          <w:ins w:id="232" w:author="Автор" w:date="2016-05-08T02:35:00Z"/>
          <w:rFonts w:ascii="Times New Roman" w:hAnsi="Times New Roman" w:cs="Times New Roman"/>
          <w:sz w:val="24"/>
          <w:szCs w:val="24"/>
        </w:rPr>
      </w:pPr>
      <w:ins w:id="233" w:author="Автор" w:date="2016-05-08T02:35:00Z">
        <w:r w:rsidRPr="001A7D43">
          <w:rPr>
            <w:rFonts w:ascii="Times New Roman" w:eastAsia="Times New Roman" w:hAnsi="Times New Roman" w:cs="Times New Roman"/>
            <w:sz w:val="24"/>
            <w:szCs w:val="24"/>
            <w:highlight w:val="white"/>
          </w:rPr>
          <w:t xml:space="preserve"> </w:t>
        </w:r>
      </w:ins>
    </w:p>
    <w:p w14:paraId="59122BF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 часть 1 и 1.1:</w:t>
      </w:r>
    </w:p>
    <w:p w14:paraId="74198A3A" w14:textId="77777777" w:rsidR="003E550E" w:rsidRPr="001A7D43" w:rsidRDefault="003E550E" w:rsidP="001A7D43">
      <w:pPr>
        <w:spacing w:after="0" w:line="240" w:lineRule="auto"/>
        <w:ind w:firstLine="720"/>
        <w:jc w:val="both"/>
        <w:rPr>
          <w:del w:id="234" w:author="Автор" w:date="2016-05-08T02:35:00Z"/>
          <w:rFonts w:ascii="Times New Roman" w:hAnsi="Times New Roman" w:cs="Times New Roman"/>
          <w:sz w:val="24"/>
          <w:szCs w:val="24"/>
        </w:rPr>
      </w:pPr>
    </w:p>
    <w:p w14:paraId="12D8D2AD" w14:textId="77777777" w:rsidR="003E550E" w:rsidRPr="001A7D43" w:rsidRDefault="00B5157B" w:rsidP="001A7D43">
      <w:pPr>
        <w:spacing w:after="0" w:line="240" w:lineRule="auto"/>
        <w:ind w:firstLine="720"/>
        <w:jc w:val="both"/>
        <w:rPr>
          <w:del w:id="235" w:author="Автор" w:date="2016-05-08T02:35:00Z"/>
          <w:rFonts w:ascii="Times New Roman" w:hAnsi="Times New Roman" w:cs="Times New Roman"/>
          <w:sz w:val="24"/>
          <w:szCs w:val="24"/>
        </w:rPr>
      </w:pPr>
      <w:del w:id="236" w:author="Автор" w:date="2016-05-08T02:35:00Z">
        <w:r w:rsidRPr="001A7D43">
          <w:rPr>
            <w:rFonts w:ascii="Times New Roman" w:eastAsia="Times New Roman" w:hAnsi="Times New Roman" w:cs="Times New Roman"/>
            <w:sz w:val="24"/>
            <w:szCs w:val="24"/>
            <w:highlight w:val="white"/>
          </w:rPr>
          <w:delText xml:space="preserve">1.Саморегулируемая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"dst1146"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частями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"dst1149"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2 статьи 55.4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231702C1" w14:textId="77777777" w:rsidR="003E550E" w:rsidRPr="001A7D43" w:rsidRDefault="00B5157B" w:rsidP="001A7D43">
      <w:pPr>
        <w:spacing w:after="0" w:line="240" w:lineRule="auto"/>
        <w:ind w:firstLine="720"/>
        <w:jc w:val="both"/>
        <w:rPr>
          <w:del w:id="237" w:author="Автор" w:date="2016-05-08T02:35:00Z"/>
          <w:rFonts w:ascii="Times New Roman" w:hAnsi="Times New Roman" w:cs="Times New Roman"/>
          <w:sz w:val="24"/>
          <w:szCs w:val="24"/>
        </w:rPr>
      </w:pPr>
      <w:del w:id="238" w:author="Автор" w:date="2016-05-08T02:35:00Z">
        <w:r w:rsidRPr="001A7D43">
          <w:rPr>
            <w:rFonts w:ascii="Times New Roman" w:eastAsia="Times New Roman" w:hAnsi="Times New Roman" w:cs="Times New Roman"/>
            <w:sz w:val="24"/>
            <w:szCs w:val="24"/>
            <w:highlight w:val="white"/>
          </w:rPr>
          <w:delTex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"https://www.consultant.ru/document/cons_doc_LAW_51040/4b65dcedadf0dddca82c1b20718706656ae9f672/" \l "dst1125"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настоящей статьи саморегулируемой организации со дня внесения сведений о ней в государственный реестр саморегулируемых организаций.</w:delText>
        </w:r>
      </w:del>
    </w:p>
    <w:p w14:paraId="44D159AA" w14:textId="77777777" w:rsidR="003E550E" w:rsidRPr="001A7D43" w:rsidRDefault="00B5157B" w:rsidP="001A7D43">
      <w:pPr>
        <w:spacing w:after="0" w:line="240" w:lineRule="auto"/>
        <w:ind w:firstLine="720"/>
        <w:jc w:val="both"/>
        <w:rPr>
          <w:del w:id="239" w:author="Автор" w:date="2016-05-08T02:35:00Z"/>
          <w:rFonts w:ascii="Times New Roman" w:hAnsi="Times New Roman" w:cs="Times New Roman"/>
          <w:sz w:val="24"/>
          <w:szCs w:val="24"/>
        </w:rPr>
      </w:pPr>
      <w:del w:id="240" w:author="Автор" w:date="2016-05-08T02:35:00Z">
        <w:r w:rsidRPr="001A7D43">
          <w:rPr>
            <w:rFonts w:ascii="Times New Roman" w:eastAsia="Times New Roman" w:hAnsi="Times New Roman" w:cs="Times New Roman"/>
            <w:sz w:val="24"/>
            <w:szCs w:val="24"/>
            <w:highlight w:val="white"/>
          </w:rPr>
          <w:delText xml:space="preserve"> </w:delText>
        </w:r>
      </w:del>
    </w:p>
    <w:p w14:paraId="292CAE98" w14:textId="77777777" w:rsidR="00B27A67" w:rsidRPr="001A7D43" w:rsidRDefault="00B5157B" w:rsidP="001A7D43">
      <w:pPr>
        <w:spacing w:after="0" w:line="240" w:lineRule="auto"/>
        <w:ind w:firstLine="720"/>
        <w:jc w:val="both"/>
        <w:rPr>
          <w:ins w:id="241" w:author="Автор" w:date="2016-05-08T02:35:00Z"/>
          <w:rFonts w:ascii="Times New Roman" w:hAnsi="Times New Roman" w:cs="Times New Roman"/>
          <w:sz w:val="24"/>
          <w:szCs w:val="24"/>
        </w:rPr>
      </w:pPr>
      <w:ins w:id="242" w:author="Автор" w:date="2016-05-08T02:35:00Z">
        <w:r w:rsidRPr="001A7D43">
          <w:rPr>
            <w:rFonts w:ascii="Times New Roman" w:eastAsia="Times New Roman" w:hAnsi="Times New Roman" w:cs="Times New Roman"/>
            <w:sz w:val="24"/>
            <w:szCs w:val="24"/>
            <w:highlight w:val="white"/>
          </w:rPr>
          <w:t xml:space="preserve">       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ins>
    </w:p>
    <w:p w14:paraId="3232C23B" w14:textId="77777777" w:rsidR="00B27A67" w:rsidRPr="001A7D43" w:rsidRDefault="00B5157B" w:rsidP="001A7D43">
      <w:pPr>
        <w:spacing w:after="0" w:line="240" w:lineRule="auto"/>
        <w:ind w:firstLine="720"/>
        <w:jc w:val="both"/>
        <w:rPr>
          <w:ins w:id="243" w:author="Автор" w:date="2016-05-08T02:35:00Z"/>
          <w:rFonts w:ascii="Times New Roman" w:hAnsi="Times New Roman" w:cs="Times New Roman"/>
          <w:sz w:val="24"/>
          <w:szCs w:val="24"/>
        </w:rPr>
      </w:pPr>
      <w:ins w:id="244" w:author="Автор" w:date="2016-05-08T02:35:00Z">
        <w:r w:rsidRPr="001A7D43">
          <w:rPr>
            <w:rFonts w:ascii="Times New Roman" w:eastAsia="Times New Roman" w:hAnsi="Times New Roman" w:cs="Times New Roman"/>
            <w:sz w:val="24"/>
            <w:szCs w:val="24"/>
            <w:highlight w:val="white"/>
          </w:rPr>
          <w:t xml:space="preserve">1.1. </w:t>
        </w:r>
      </w:ins>
    </w:p>
    <w:p w14:paraId="60521012" w14:textId="77777777" w:rsidR="00B27A67" w:rsidRPr="001A7D43" w:rsidRDefault="00B27A67" w:rsidP="001A7D43">
      <w:pPr>
        <w:spacing w:after="0" w:line="240" w:lineRule="auto"/>
        <w:ind w:firstLine="720"/>
        <w:jc w:val="both"/>
        <w:rPr>
          <w:ins w:id="245" w:author="Автор" w:date="2016-05-08T02:35:00Z"/>
          <w:rFonts w:ascii="Times New Roman" w:hAnsi="Times New Roman" w:cs="Times New Roman"/>
          <w:sz w:val="24"/>
          <w:szCs w:val="24"/>
        </w:rPr>
      </w:pPr>
    </w:p>
    <w:p w14:paraId="473F7D0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 часть 2 и 4:</w:t>
      </w:r>
    </w:p>
    <w:p w14:paraId="2E69A766" w14:textId="77777777" w:rsidR="003E550E" w:rsidRPr="001A7D43" w:rsidRDefault="003E550E" w:rsidP="001A7D43">
      <w:pPr>
        <w:spacing w:after="0" w:line="240" w:lineRule="auto"/>
        <w:ind w:firstLine="720"/>
        <w:jc w:val="both"/>
        <w:rPr>
          <w:del w:id="246" w:author="Автор" w:date="2016-05-08T02:35:00Z"/>
          <w:rFonts w:ascii="Times New Roman" w:hAnsi="Times New Roman" w:cs="Times New Roman"/>
          <w:sz w:val="24"/>
          <w:szCs w:val="24"/>
        </w:rPr>
      </w:pPr>
    </w:p>
    <w:p w14:paraId="69AD0E86" w14:textId="54FF0CB4" w:rsidR="00B27A67" w:rsidRPr="001A7D43" w:rsidRDefault="00B5157B" w:rsidP="001A7D43">
      <w:pPr>
        <w:spacing w:after="0" w:line="240" w:lineRule="auto"/>
        <w:ind w:firstLine="720"/>
        <w:jc w:val="both"/>
        <w:rPr>
          <w:ins w:id="247"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Для внесения в государственный реестр саморегулируемых организаций сведений о </w:t>
      </w:r>
      <w:del w:id="248" w:author="Автор" w:date="2016-05-08T02:35:00Z">
        <w:r w:rsidRPr="001A7D43">
          <w:rPr>
            <w:rFonts w:ascii="Times New Roman" w:eastAsia="Times New Roman" w:hAnsi="Times New Roman" w:cs="Times New Roman"/>
            <w:sz w:val="24"/>
            <w:szCs w:val="24"/>
            <w:highlight w:val="white"/>
          </w:rPr>
          <w:delText>саморегулируемой</w:delText>
        </w:r>
      </w:del>
      <w:ins w:id="249"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организации, указанной в </w:t>
      </w:r>
      <w:del w:id="250"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"https://www.consultant.ru/document/cons_doc_LAW_51040/4b65dcedadf0dddca82c1b20718706656ae9f672/" \l "dst1125"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1</w:delText>
        </w:r>
        <w:r w:rsidRPr="001A7D43">
          <w:rPr>
            <w:rFonts w:ascii="Times New Roman" w:eastAsia="Times New Roman" w:hAnsi="Times New Roman" w:cs="Times New Roman"/>
            <w:color w:val="1155CC"/>
            <w:sz w:val="24"/>
            <w:szCs w:val="24"/>
            <w:highlight w:val="white"/>
            <w:u w:val="single"/>
          </w:rPr>
          <w:fldChar w:fldCharType="end"/>
        </w:r>
      </w:del>
      <w:ins w:id="251" w:author="Автор" w:date="2016-05-08T02:35:00Z">
        <w:r w:rsidRPr="001A7D43">
          <w:rPr>
            <w:rFonts w:ascii="Times New Roman" w:eastAsia="Times New Roman" w:hAnsi="Times New Roman" w:cs="Times New Roman"/>
            <w:sz w:val="24"/>
            <w:szCs w:val="24"/>
            <w:highlight w:val="white"/>
          </w:rPr>
          <w:t>части 1</w:t>
        </w:r>
      </w:ins>
      <w:r w:rsidRPr="001A7D43">
        <w:rPr>
          <w:rFonts w:ascii="Times New Roman" w:eastAsia="Times New Roman" w:hAnsi="Times New Roman" w:cs="Times New Roman"/>
          <w:sz w:val="24"/>
          <w:szCs w:val="24"/>
          <w:highlight w:val="white"/>
        </w:rPr>
        <w:t xml:space="preserve"> настоящей статьи, ею представляются в </w:t>
      </w:r>
      <w:del w:id="252" w:author="Автор" w:date="2016-05-08T02:35:00Z">
        <w:r w:rsidRPr="001A7D43">
          <w:rPr>
            <w:rFonts w:ascii="Times New Roman" w:eastAsia="Times New Roman" w:hAnsi="Times New Roman" w:cs="Times New Roman"/>
            <w:sz w:val="24"/>
            <w:szCs w:val="24"/>
            <w:highlight w:val="white"/>
          </w:rPr>
          <w:delText>Национальное</w:delText>
        </w:r>
      </w:del>
      <w:ins w:id="253" w:author="Автор" w:date="2016-05-08T02:35:00Z">
        <w:r w:rsidRPr="001A7D43">
          <w:rPr>
            <w:rFonts w:ascii="Times New Roman" w:eastAsia="Times New Roman" w:hAnsi="Times New Roman" w:cs="Times New Roman"/>
            <w:sz w:val="24"/>
            <w:szCs w:val="24"/>
            <w:highlight w:val="white"/>
          </w:rPr>
          <w:t>национальное</w:t>
        </w:r>
      </w:ins>
      <w:r w:rsidRPr="001A7D43">
        <w:rPr>
          <w:rFonts w:ascii="Times New Roman" w:eastAsia="Times New Roman" w:hAnsi="Times New Roman" w:cs="Times New Roman"/>
          <w:sz w:val="24"/>
          <w:szCs w:val="24"/>
          <w:highlight w:val="white"/>
        </w:rPr>
        <w:t xml:space="preserve"> объединение саморегулируемых организаций</w:t>
      </w:r>
      <w:del w:id="254" w:author="Автор" w:date="2016-05-08T02:35:00Z">
        <w:r w:rsidRPr="001A7D43">
          <w:rPr>
            <w:rFonts w:ascii="Times New Roman" w:eastAsia="Times New Roman" w:hAnsi="Times New Roman" w:cs="Times New Roman"/>
            <w:sz w:val="24"/>
            <w:szCs w:val="24"/>
            <w:highlight w:val="white"/>
          </w:rPr>
          <w:delText>,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w:delText>
        </w:r>
      </w:del>
      <w:ins w:id="255" w:author="Автор" w:date="2016-05-08T02:35:00Z">
        <w:r w:rsidRPr="001A7D43">
          <w:rPr>
            <w:rFonts w:ascii="Times New Roman" w:eastAsia="Times New Roman" w:hAnsi="Times New Roman" w:cs="Times New Roman"/>
            <w:sz w:val="24"/>
            <w:szCs w:val="24"/>
            <w:highlight w:val="white"/>
          </w:rPr>
          <w:t>:</w:t>
        </w:r>
      </w:ins>
    </w:p>
    <w:p w14:paraId="2F130A5D" w14:textId="5F51CCB7" w:rsidR="00B27A67" w:rsidRPr="001A7D43" w:rsidRDefault="00B5157B" w:rsidP="001A7D43">
      <w:pPr>
        <w:spacing w:after="0" w:line="240" w:lineRule="auto"/>
        <w:ind w:firstLine="720"/>
        <w:jc w:val="both"/>
        <w:rPr>
          <w:ins w:id="256" w:author="Автор" w:date="2016-05-08T02:35:00Z"/>
          <w:rFonts w:ascii="Times New Roman" w:hAnsi="Times New Roman" w:cs="Times New Roman"/>
          <w:sz w:val="24"/>
          <w:szCs w:val="24"/>
        </w:rPr>
      </w:pPr>
      <w:ins w:id="257" w:author="Автор" w:date="2016-05-08T02:35:00Z">
        <w:r w:rsidRPr="001A7D43">
          <w:rPr>
            <w:rFonts w:ascii="Times New Roman" w:eastAsia="Times New Roman" w:hAnsi="Times New Roman" w:cs="Times New Roman"/>
            <w:sz w:val="24"/>
            <w:szCs w:val="24"/>
            <w:highlight w:val="white"/>
          </w:rPr>
          <w:t>1)</w:t>
        </w:r>
      </w:ins>
      <w:r w:rsidRPr="001A7D43">
        <w:rPr>
          <w:rFonts w:ascii="Times New Roman" w:eastAsia="Times New Roman" w:hAnsi="Times New Roman" w:cs="Times New Roman"/>
          <w:sz w:val="24"/>
          <w:szCs w:val="24"/>
          <w:highlight w:val="white"/>
        </w:rPr>
        <w:t xml:space="preserve"> заявление о внесении сведений </w:t>
      </w:r>
      <w:del w:id="258" w:author="Автор" w:date="2016-05-08T02:35:00Z">
        <w:r w:rsidRPr="001A7D43">
          <w:rPr>
            <w:rFonts w:ascii="Times New Roman" w:eastAsia="Times New Roman" w:hAnsi="Times New Roman" w:cs="Times New Roman"/>
            <w:sz w:val="24"/>
            <w:szCs w:val="24"/>
            <w:highlight w:val="white"/>
          </w:rPr>
          <w:delText>об указанной саморегулируемой</w:delText>
        </w:r>
      </w:del>
      <w:ins w:id="259" w:author="Автор" w:date="2016-05-08T02:35:00Z">
        <w:r w:rsidRPr="001A7D43">
          <w:rPr>
            <w:rFonts w:ascii="Times New Roman" w:eastAsia="Times New Roman" w:hAnsi="Times New Roman" w:cs="Times New Roman"/>
            <w:sz w:val="24"/>
            <w:szCs w:val="24"/>
            <w:highlight w:val="white"/>
          </w:rPr>
          <w:t>о такой некоммерческой</w:t>
        </w:r>
      </w:ins>
      <w:r w:rsidRPr="001A7D43">
        <w:rPr>
          <w:rFonts w:ascii="Times New Roman" w:eastAsia="Times New Roman" w:hAnsi="Times New Roman" w:cs="Times New Roman"/>
          <w:sz w:val="24"/>
          <w:szCs w:val="24"/>
          <w:highlight w:val="white"/>
        </w:rPr>
        <w:t xml:space="preserve"> организации в государственный реестр саморегулируемых организаций</w:t>
      </w:r>
      <w:del w:id="260" w:author="Автор" w:date="2016-05-08T02:35:00Z">
        <w:r w:rsidRPr="001A7D43">
          <w:rPr>
            <w:rFonts w:ascii="Times New Roman" w:eastAsia="Times New Roman" w:hAnsi="Times New Roman" w:cs="Times New Roman"/>
            <w:sz w:val="24"/>
            <w:szCs w:val="24"/>
            <w:highlight w:val="white"/>
          </w:rPr>
          <w:delText xml:space="preserve"> и</w:delText>
        </w:r>
      </w:del>
      <w:ins w:id="261" w:author="Автор" w:date="2016-05-08T02:35:00Z">
        <w:r w:rsidRPr="001A7D43">
          <w:rPr>
            <w:rFonts w:ascii="Times New Roman" w:eastAsia="Times New Roman" w:hAnsi="Times New Roman" w:cs="Times New Roman"/>
            <w:sz w:val="24"/>
            <w:szCs w:val="24"/>
            <w:highlight w:val="white"/>
          </w:rPr>
          <w:t>;</w:t>
        </w:r>
      </w:ins>
    </w:p>
    <w:p w14:paraId="088169E8" w14:textId="632187E1" w:rsidR="00B27A67" w:rsidRPr="001A7D43" w:rsidRDefault="00B5157B" w:rsidP="001A7D43">
      <w:pPr>
        <w:spacing w:after="0" w:line="240" w:lineRule="auto"/>
        <w:ind w:firstLine="720"/>
        <w:jc w:val="both"/>
        <w:rPr>
          <w:ins w:id="262" w:author="Автор" w:date="2016-05-08T02:35:00Z"/>
          <w:rFonts w:ascii="Times New Roman" w:hAnsi="Times New Roman" w:cs="Times New Roman"/>
          <w:sz w:val="24"/>
          <w:szCs w:val="24"/>
        </w:rPr>
      </w:pPr>
      <w:ins w:id="263" w:author="Автор" w:date="2016-05-08T02:35:00Z">
        <w:r w:rsidRPr="001A7D43">
          <w:rPr>
            <w:rFonts w:ascii="Times New Roman" w:eastAsia="Times New Roman" w:hAnsi="Times New Roman" w:cs="Times New Roman"/>
            <w:sz w:val="24"/>
            <w:szCs w:val="24"/>
            <w:highlight w:val="white"/>
          </w:rPr>
          <w:t>2)</w:t>
        </w:r>
      </w:ins>
      <w:r w:rsidRPr="001A7D43">
        <w:rPr>
          <w:rFonts w:ascii="Times New Roman" w:eastAsia="Times New Roman" w:hAnsi="Times New Roman" w:cs="Times New Roman"/>
          <w:sz w:val="24"/>
          <w:szCs w:val="24"/>
          <w:highlight w:val="white"/>
        </w:rPr>
        <w:t xml:space="preserve"> документы, предусмотренные </w:t>
      </w:r>
      <w:del w:id="264"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"https://www.consultant.ru/document/cons_doc_LAW_72967/bde7c42b32c27be20d870da737fd1b04a59aaf3f/" \l "dst100217"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пунктами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"https://www.consultant.ru/document/cons_doc_LAW_72967/bde7c42b32c27be20d870da737fd1b04a59aaf3f/" \l "dst100222"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6 части 8 статьи 20</w:delText>
        </w:r>
        <w:r w:rsidRPr="001A7D43">
          <w:rPr>
            <w:rFonts w:ascii="Times New Roman" w:eastAsia="Times New Roman" w:hAnsi="Times New Roman" w:cs="Times New Roman"/>
            <w:color w:val="1155CC"/>
            <w:sz w:val="24"/>
            <w:szCs w:val="24"/>
            <w:highlight w:val="white"/>
            <w:u w:val="single"/>
          </w:rPr>
          <w:fldChar w:fldCharType="end"/>
        </w:r>
      </w:del>
      <w:ins w:id="265" w:author="Автор" w:date="2016-05-08T02:35:00Z">
        <w:r w:rsidRPr="001A7D43">
          <w:rPr>
            <w:rFonts w:ascii="Times New Roman" w:eastAsia="Times New Roman" w:hAnsi="Times New Roman" w:cs="Times New Roman"/>
            <w:sz w:val="24"/>
            <w:szCs w:val="24"/>
            <w:highlight w:val="white"/>
          </w:rPr>
          <w:t>пунктами 1 - 7 части 8 статьи 20</w:t>
        </w:r>
      </w:ins>
      <w:r w:rsidRPr="001A7D43">
        <w:rPr>
          <w:rFonts w:ascii="Times New Roman" w:eastAsia="Times New Roman" w:hAnsi="Times New Roman" w:cs="Times New Roman"/>
          <w:sz w:val="24"/>
          <w:szCs w:val="24"/>
          <w:highlight w:val="white"/>
        </w:rPr>
        <w:t xml:space="preserve"> Федерального закона "О саморегулируемых организациях</w:t>
      </w:r>
      <w:del w:id="266" w:author="Автор" w:date="2016-05-08T02:35:00Z">
        <w:r w:rsidRPr="001A7D43">
          <w:rPr>
            <w:rFonts w:ascii="Times New Roman" w:eastAsia="Times New Roman" w:hAnsi="Times New Roman" w:cs="Times New Roman"/>
            <w:sz w:val="24"/>
            <w:szCs w:val="24"/>
            <w:highlight w:val="white"/>
          </w:rPr>
          <w:delText>", а также</w:delText>
        </w:r>
      </w:del>
      <w:ins w:id="267" w:author="Автор" w:date="2016-05-08T02:35:00Z">
        <w:r w:rsidRPr="001A7D43">
          <w:rPr>
            <w:rFonts w:ascii="Times New Roman" w:eastAsia="Times New Roman" w:hAnsi="Times New Roman" w:cs="Times New Roman"/>
            <w:sz w:val="24"/>
            <w:szCs w:val="24"/>
            <w:highlight w:val="white"/>
          </w:rPr>
          <w:t>";</w:t>
        </w:r>
      </w:ins>
    </w:p>
    <w:p w14:paraId="67C88DC5" w14:textId="37A51C7E" w:rsidR="00B27A67" w:rsidRPr="001A7D43" w:rsidRDefault="00B5157B" w:rsidP="001A7D43">
      <w:pPr>
        <w:spacing w:after="0" w:line="240" w:lineRule="auto"/>
        <w:ind w:firstLine="720"/>
        <w:jc w:val="both"/>
        <w:rPr>
          <w:ins w:id="268" w:author="Автор" w:date="2016-05-08T02:35:00Z"/>
          <w:rFonts w:ascii="Times New Roman" w:hAnsi="Times New Roman" w:cs="Times New Roman"/>
          <w:sz w:val="24"/>
          <w:szCs w:val="24"/>
        </w:rPr>
      </w:pPr>
      <w:ins w:id="269" w:author="Автор" w:date="2016-05-08T02:35:00Z">
        <w:r w:rsidRPr="001A7D43">
          <w:rPr>
            <w:rFonts w:ascii="Times New Roman" w:eastAsia="Times New Roman" w:hAnsi="Times New Roman" w:cs="Times New Roman"/>
            <w:sz w:val="24"/>
            <w:szCs w:val="24"/>
            <w:highlight w:val="white"/>
          </w:rPr>
          <w:t>3)</w:t>
        </w:r>
      </w:ins>
      <w:r w:rsidRPr="001A7D43">
        <w:rPr>
          <w:rFonts w:ascii="Times New Roman" w:eastAsia="Times New Roman" w:hAnsi="Times New Roman" w:cs="Times New Roman"/>
          <w:sz w:val="24"/>
          <w:szCs w:val="24"/>
          <w:highlight w:val="white"/>
        </w:rPr>
        <w:t xml:space="preserve"> документы, подтверждающие </w:t>
      </w:r>
      <w:del w:id="270" w:author="Автор" w:date="2016-05-08T02:35:00Z">
        <w:r w:rsidRPr="001A7D43">
          <w:rPr>
            <w:rFonts w:ascii="Times New Roman" w:eastAsia="Times New Roman" w:hAnsi="Times New Roman" w:cs="Times New Roman"/>
            <w:sz w:val="24"/>
            <w:szCs w:val="24"/>
            <w:highlight w:val="white"/>
          </w:rPr>
          <w:delText xml:space="preserve">соблюдение установленных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"dst101141"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частями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"dst101145"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2 статьи 55.4</w:delText>
        </w:r>
        <w:r w:rsidRPr="001A7D43">
          <w:rPr>
            <w:rFonts w:ascii="Times New Roman" w:eastAsia="Times New Roman" w:hAnsi="Times New Roman" w:cs="Times New Roman"/>
            <w:color w:val="1155CC"/>
            <w:sz w:val="24"/>
            <w:szCs w:val="24"/>
            <w:highlight w:val="white"/>
            <w:u w:val="single"/>
          </w:rPr>
          <w:fldChar w:fldCharType="end"/>
        </w:r>
      </w:del>
      <w:ins w:id="271" w:author="Автор" w:date="2016-05-08T02:35:00Z">
        <w:r w:rsidRPr="001A7D43">
          <w:rPr>
            <w:rFonts w:ascii="Times New Roman" w:eastAsia="Times New Roman" w:hAnsi="Times New Roman" w:cs="Times New Roman"/>
            <w:sz w:val="24"/>
            <w:szCs w:val="24"/>
            <w:highlight w:val="white"/>
          </w:rPr>
          <w:t>соответствие такой некоммерческой организацией требованиям, указанным в статье 55.4</w:t>
        </w:r>
      </w:ins>
      <w:r w:rsidRPr="001A7D43">
        <w:rPr>
          <w:rFonts w:ascii="Times New Roman" w:eastAsia="Times New Roman" w:hAnsi="Times New Roman" w:cs="Times New Roman"/>
          <w:sz w:val="24"/>
          <w:szCs w:val="24"/>
          <w:highlight w:val="white"/>
        </w:rPr>
        <w:t xml:space="preserve"> настоящего Кодекса</w:t>
      </w:r>
      <w:del w:id="272" w:author="Автор" w:date="2016-05-08T02:35:00Z">
        <w:r w:rsidRPr="001A7D43">
          <w:rPr>
            <w:rFonts w:ascii="Times New Roman" w:eastAsia="Times New Roman" w:hAnsi="Times New Roman" w:cs="Times New Roman"/>
            <w:sz w:val="24"/>
            <w:szCs w:val="24"/>
            <w:highlight w:val="white"/>
          </w:rPr>
          <w:delText xml:space="preserve"> требований к саморегулируемой организации, указанной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"https://www.consultant.ru/document/cons_doc_LAW_51040/4b65dcedadf0dddca82c1b20718706656ae9f672/" \l "dst1125"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настоящей статьи. </w:delText>
        </w:r>
      </w:del>
      <w:ins w:id="273" w:author="Автор" w:date="2016-05-08T02:35:00Z">
        <w:r w:rsidRPr="001A7D43">
          <w:rPr>
            <w:rFonts w:ascii="Times New Roman" w:eastAsia="Times New Roman" w:hAnsi="Times New Roman" w:cs="Times New Roman"/>
            <w:sz w:val="24"/>
            <w:szCs w:val="24"/>
            <w:highlight w:val="white"/>
          </w:rPr>
          <w:t>.</w:t>
        </w:r>
      </w:ins>
    </w:p>
    <w:p w14:paraId="13F3AA04" w14:textId="78F0790E" w:rsidR="00B27A67" w:rsidRPr="001A7D43" w:rsidRDefault="00B5157B" w:rsidP="001A7D43">
      <w:pPr>
        <w:spacing w:after="0" w:line="240" w:lineRule="auto"/>
        <w:ind w:firstLine="720"/>
        <w:jc w:val="both"/>
        <w:rPr>
          <w:ins w:id="274"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При этом в уставе </w:t>
      </w:r>
      <w:del w:id="275" w:author="Автор" w:date="2016-05-08T02:35:00Z">
        <w:r w:rsidRPr="001A7D43">
          <w:rPr>
            <w:rFonts w:ascii="Times New Roman" w:eastAsia="Times New Roman" w:hAnsi="Times New Roman" w:cs="Times New Roman"/>
            <w:sz w:val="24"/>
            <w:szCs w:val="24"/>
            <w:highlight w:val="white"/>
          </w:rPr>
          <w:delText>саморегулируемой</w:delText>
        </w:r>
      </w:del>
      <w:ins w:id="276"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организации, указанной в </w:t>
      </w:r>
      <w:del w:id="277"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"https://www.consultant.ru/document/cons_doc_LAW_51040/4b65dcedadf0dddca82c1b20718706656ae9f672/" \l "dst1125"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настоящей статьи</w:delText>
        </w:r>
      </w:del>
      <w:ins w:id="278" w:author="Автор" w:date="2016-05-08T02:35:00Z">
        <w:r w:rsidRPr="001A7D43">
          <w:rPr>
            <w:rFonts w:ascii="Times New Roman" w:eastAsia="Times New Roman" w:hAnsi="Times New Roman" w:cs="Times New Roman"/>
            <w:sz w:val="24"/>
            <w:szCs w:val="24"/>
            <w:highlight w:val="white"/>
          </w:rPr>
          <w:t>части 1 настоящей статьи</w:t>
        </w:r>
      </w:ins>
      <w:r w:rsidRPr="001A7D43">
        <w:rPr>
          <w:rFonts w:ascii="Times New Roman" w:eastAsia="Times New Roman" w:hAnsi="Times New Roman" w:cs="Times New Roman"/>
          <w:sz w:val="24"/>
          <w:szCs w:val="24"/>
          <w:highlight w:val="white"/>
        </w:rPr>
        <w:t xml:space="preserve">, должен быть указан вид саморегулируемой организации в соответствии со </w:t>
      </w:r>
      <w:del w:id="279"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"https://www.consultant.ru/document/cons_doc_LAW_51040/e4ee5450dc1a6a65d2708c0625e6c7104b108d74/" \l "dst101135"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статьей 55.3</w:delText>
        </w:r>
        <w:r w:rsidRPr="001A7D43">
          <w:rPr>
            <w:rFonts w:ascii="Times New Roman" w:eastAsia="Times New Roman" w:hAnsi="Times New Roman" w:cs="Times New Roman"/>
            <w:color w:val="1155CC"/>
            <w:sz w:val="24"/>
            <w:szCs w:val="24"/>
            <w:highlight w:val="white"/>
            <w:u w:val="single"/>
          </w:rPr>
          <w:fldChar w:fldCharType="end"/>
        </w:r>
      </w:del>
      <w:ins w:id="280" w:author="Автор" w:date="2016-05-08T02:35:00Z">
        <w:r w:rsidRPr="001A7D43">
          <w:rPr>
            <w:rFonts w:ascii="Times New Roman" w:eastAsia="Times New Roman" w:hAnsi="Times New Roman" w:cs="Times New Roman"/>
            <w:sz w:val="24"/>
            <w:szCs w:val="24"/>
            <w:highlight w:val="white"/>
          </w:rPr>
          <w:t>статьей 55.3</w:t>
        </w:r>
      </w:ins>
      <w:r w:rsidRPr="001A7D43">
        <w:rPr>
          <w:rFonts w:ascii="Times New Roman" w:eastAsia="Times New Roman" w:hAnsi="Times New Roman" w:cs="Times New Roman"/>
          <w:sz w:val="24"/>
          <w:szCs w:val="24"/>
          <w:highlight w:val="white"/>
        </w:rPr>
        <w:t xml:space="preserve"> настоящего Кодекса.</w:t>
      </w:r>
      <w:del w:id="281" w:author="Автор" w:date="2016-05-08T02:35:00Z">
        <w:r w:rsidRPr="001A7D43">
          <w:rPr>
            <w:rFonts w:ascii="Times New Roman" w:eastAsia="Times New Roman" w:hAnsi="Times New Roman" w:cs="Times New Roman"/>
            <w:sz w:val="24"/>
            <w:szCs w:val="24"/>
            <w:highlight w:val="white"/>
          </w:rPr>
          <w:delText xml:space="preserve"> </w:delText>
        </w:r>
      </w:del>
    </w:p>
    <w:p w14:paraId="05CE211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Указанные в настоящей части заявление и документы</w:t>
      </w:r>
      <w:ins w:id="282"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3C610AD8" w14:textId="77777777" w:rsidR="003E550E" w:rsidRPr="001A7D43" w:rsidRDefault="00B5157B" w:rsidP="001A7D43">
      <w:pPr>
        <w:spacing w:after="0" w:line="240" w:lineRule="auto"/>
        <w:ind w:firstLine="720"/>
        <w:jc w:val="both"/>
        <w:rPr>
          <w:del w:id="283" w:author="Автор" w:date="2016-05-08T02:35:00Z"/>
          <w:rFonts w:ascii="Times New Roman" w:hAnsi="Times New Roman" w:cs="Times New Roman"/>
          <w:sz w:val="24"/>
          <w:szCs w:val="24"/>
        </w:rPr>
      </w:pPr>
      <w:del w:id="284" w:author="Автор" w:date="2016-05-08T02:35:00Z">
        <w:r w:rsidRPr="001A7D43">
          <w:rPr>
            <w:rFonts w:ascii="Times New Roman" w:eastAsia="Times New Roman" w:hAnsi="Times New Roman" w:cs="Times New Roman"/>
            <w:sz w:val="24"/>
            <w:szCs w:val="24"/>
            <w:highlight w:val="white"/>
          </w:rPr>
          <w:delTex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delText>
        </w:r>
      </w:del>
    </w:p>
    <w:p w14:paraId="71E9C493" w14:textId="77777777" w:rsidR="003E550E" w:rsidRPr="001A7D43" w:rsidRDefault="003E550E" w:rsidP="001A7D43">
      <w:pPr>
        <w:spacing w:after="0" w:line="240" w:lineRule="auto"/>
        <w:ind w:firstLine="720"/>
        <w:jc w:val="both"/>
        <w:rPr>
          <w:del w:id="285" w:author="Автор" w:date="2016-05-08T02:35:00Z"/>
          <w:rFonts w:ascii="Times New Roman" w:hAnsi="Times New Roman" w:cs="Times New Roman"/>
          <w:sz w:val="24"/>
          <w:szCs w:val="24"/>
        </w:rPr>
      </w:pPr>
    </w:p>
    <w:p w14:paraId="4FD732D6" w14:textId="77777777" w:rsidR="00B27A67" w:rsidRPr="001A7D43" w:rsidRDefault="00B27A67" w:rsidP="001A7D43">
      <w:pPr>
        <w:spacing w:after="0" w:line="240" w:lineRule="auto"/>
        <w:ind w:firstLine="720"/>
        <w:jc w:val="both"/>
        <w:rPr>
          <w:ins w:id="286" w:author="Автор" w:date="2016-05-08T02:35:00Z"/>
          <w:rFonts w:ascii="Times New Roman" w:hAnsi="Times New Roman" w:cs="Times New Roman"/>
          <w:sz w:val="24"/>
          <w:szCs w:val="24"/>
        </w:rPr>
      </w:pPr>
    </w:p>
    <w:p w14:paraId="0DC61549" w14:textId="77777777" w:rsidR="00B27A67" w:rsidRPr="001A7D43" w:rsidRDefault="00B5157B" w:rsidP="001A7D43">
      <w:pPr>
        <w:spacing w:after="0" w:line="240" w:lineRule="auto"/>
        <w:ind w:firstLine="720"/>
        <w:jc w:val="both"/>
        <w:rPr>
          <w:ins w:id="287" w:author="Автор" w:date="2016-05-08T02:35:00Z"/>
          <w:rFonts w:ascii="Times New Roman" w:hAnsi="Times New Roman" w:cs="Times New Roman"/>
          <w:sz w:val="24"/>
          <w:szCs w:val="24"/>
        </w:rPr>
      </w:pPr>
      <w:ins w:id="288" w:author="Автор" w:date="2016-05-08T02:35:00Z">
        <w:r w:rsidRPr="001A7D43">
          <w:rPr>
            <w:rFonts w:ascii="Times New Roman" w:eastAsia="Times New Roman" w:hAnsi="Times New Roman" w:cs="Times New Roman"/>
            <w:sz w:val="24"/>
            <w:szCs w:val="24"/>
            <w:highlight w:val="white"/>
          </w:rPr>
          <w:t xml:space="preserve">4. </w:t>
        </w:r>
      </w:ins>
    </w:p>
    <w:p w14:paraId="032B4752" w14:textId="30273FE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 часть 5</w:t>
      </w:r>
      <w:del w:id="289" w:author="Автор" w:date="2016-05-08T02:35:00Z">
        <w:r w:rsidRPr="001A7D43">
          <w:rPr>
            <w:rFonts w:ascii="Times New Roman" w:eastAsia="Times New Roman" w:hAnsi="Times New Roman" w:cs="Times New Roman"/>
            <w:sz w:val="24"/>
            <w:szCs w:val="24"/>
            <w:highlight w:val="white"/>
          </w:rPr>
          <w:delText>:</w:delText>
        </w:r>
      </w:del>
    </w:p>
    <w:p w14:paraId="6CCA539B" w14:textId="77777777" w:rsidR="003E550E" w:rsidRPr="001A7D43" w:rsidRDefault="003E550E" w:rsidP="001A7D43">
      <w:pPr>
        <w:spacing w:after="0" w:line="240" w:lineRule="auto"/>
        <w:ind w:firstLine="720"/>
        <w:jc w:val="both"/>
        <w:rPr>
          <w:del w:id="290" w:author="Автор" w:date="2016-05-08T02:35:00Z"/>
          <w:rFonts w:ascii="Times New Roman" w:hAnsi="Times New Roman" w:cs="Times New Roman"/>
          <w:sz w:val="24"/>
          <w:szCs w:val="24"/>
        </w:rPr>
      </w:pPr>
    </w:p>
    <w:p w14:paraId="2E5BD84D" w14:textId="28F65C58"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5. Основанием для исключения сведений о саморегулируемой организации</w:t>
      </w:r>
      <w:del w:id="291" w:author="Автор" w:date="2016-05-08T02:35:00Z">
        <w:r w:rsidRPr="001A7D43">
          <w:rPr>
            <w:rFonts w:ascii="Times New Roman" w:eastAsia="Times New Roman" w:hAnsi="Times New Roman" w:cs="Times New Roman"/>
            <w:sz w:val="24"/>
            <w:szCs w:val="24"/>
            <w:highlight w:val="white"/>
          </w:rPr>
          <w:delText>, имеющей право выдачи свидетельств о допуске к работам, которые оказывают влияние на безопасность объектов капитального строительства,</w:delText>
        </w:r>
      </w:del>
      <w:r w:rsidRPr="001A7D43">
        <w:rPr>
          <w:rFonts w:ascii="Times New Roman" w:eastAsia="Times New Roman" w:hAnsi="Times New Roman" w:cs="Times New Roman"/>
          <w:sz w:val="24"/>
          <w:szCs w:val="24"/>
          <w:highlight w:val="white"/>
        </w:rPr>
        <w:t xml:space="preserve"> из государственного реестра саморегулируемых организаций наряду с предусмотренным </w:t>
      </w:r>
      <w:hyperlink r:id="rId8" w:anchor="dst100232">
        <w:r w:rsidRPr="001A7D43">
          <w:rPr>
            <w:rFonts w:ascii="Times New Roman" w:eastAsia="Times New Roman" w:hAnsi="Times New Roman" w:cs="Times New Roman"/>
            <w:color w:val="1155CC"/>
            <w:sz w:val="24"/>
            <w:szCs w:val="24"/>
            <w:highlight w:val="white"/>
          </w:rPr>
          <w:t>частью 1 статьи 21</w:t>
        </w:r>
      </w:hyperlink>
      <w:r w:rsidRPr="001A7D43">
        <w:rPr>
          <w:rFonts w:ascii="Times New Roman" w:eastAsia="Times New Roman" w:hAnsi="Times New Roman" w:cs="Times New Roman"/>
          <w:sz w:val="24"/>
          <w:szCs w:val="24"/>
          <w:highlight w:val="white"/>
        </w:rPr>
        <w:t xml:space="preserve"> Федерального закона "О саморегулируемых организациях" основанием является:</w:t>
      </w:r>
    </w:p>
    <w:p w14:paraId="1485CEB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неисполнение такой саморегулируемой организацией требования либо требований </w:t>
      </w:r>
      <w:hyperlink r:id="rId9" w:anchor="dst1145">
        <w:r w:rsidRPr="001A7D43">
          <w:rPr>
            <w:rFonts w:ascii="Times New Roman" w:eastAsia="Times New Roman" w:hAnsi="Times New Roman" w:cs="Times New Roman"/>
            <w:color w:val="1155CC"/>
            <w:sz w:val="24"/>
            <w:szCs w:val="24"/>
            <w:highlight w:val="white"/>
          </w:rPr>
          <w:t>статьи 55.4</w:t>
        </w:r>
      </w:hyperlink>
      <w:r w:rsidRPr="001A7D43">
        <w:rPr>
          <w:rFonts w:ascii="Times New Roman" w:eastAsia="Times New Roman" w:hAnsi="Times New Roman" w:cs="Times New Roman"/>
          <w:sz w:val="24"/>
          <w:szCs w:val="24"/>
          <w:highlight w:val="white"/>
        </w:rPr>
        <w:t xml:space="preserve"> или </w:t>
      </w:r>
      <w:hyperlink r:id="rId10" w:anchor="dst101299">
        <w:r w:rsidRPr="001A7D43">
          <w:rPr>
            <w:rFonts w:ascii="Times New Roman" w:eastAsia="Times New Roman" w:hAnsi="Times New Roman" w:cs="Times New Roman"/>
            <w:color w:val="1155CC"/>
            <w:sz w:val="24"/>
            <w:szCs w:val="24"/>
            <w:highlight w:val="white"/>
          </w:rPr>
          <w:t>статьи 55.16</w:t>
        </w:r>
      </w:hyperlink>
      <w:r w:rsidRPr="001A7D43">
        <w:rPr>
          <w:rFonts w:ascii="Times New Roman" w:eastAsia="Times New Roman" w:hAnsi="Times New Roman" w:cs="Times New Roman"/>
          <w:sz w:val="24"/>
          <w:szCs w:val="24"/>
          <w:highlight w:val="white"/>
        </w:rPr>
        <w:t xml:space="preserve"> настоящего Кодекса;</w:t>
      </w:r>
    </w:p>
    <w:p w14:paraId="6C5799DE"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несоответствие утвержденных документов такой саморегулируемой организации требованиям, установленным </w:t>
      </w:r>
      <w:hyperlink r:id="rId11" w:anchor="dst1154">
        <w:r w:rsidRPr="001A7D43">
          <w:rPr>
            <w:rFonts w:ascii="Times New Roman" w:eastAsia="Times New Roman" w:hAnsi="Times New Roman" w:cs="Times New Roman"/>
            <w:color w:val="1155CC"/>
            <w:sz w:val="24"/>
            <w:szCs w:val="24"/>
            <w:highlight w:val="white"/>
          </w:rPr>
          <w:t>статьей 55.5</w:t>
        </w:r>
      </w:hyperlink>
      <w:r w:rsidRPr="001A7D43">
        <w:rPr>
          <w:rFonts w:ascii="Times New Roman" w:eastAsia="Times New Roman" w:hAnsi="Times New Roman" w:cs="Times New Roman"/>
          <w:sz w:val="24"/>
          <w:szCs w:val="24"/>
          <w:highlight w:val="white"/>
        </w:rPr>
        <w:t xml:space="preserve"> настоящего Кодекса к этим документам, или отсутствие у нее документов, предусмотренных </w:t>
      </w:r>
      <w:hyperlink r:id="rId12" w:anchor="dst1155">
        <w:r w:rsidRPr="001A7D43">
          <w:rPr>
            <w:rFonts w:ascii="Times New Roman" w:eastAsia="Times New Roman" w:hAnsi="Times New Roman" w:cs="Times New Roman"/>
            <w:color w:val="1155CC"/>
            <w:sz w:val="24"/>
            <w:szCs w:val="24"/>
            <w:highlight w:val="white"/>
          </w:rPr>
          <w:t>частью 1 статьи 55.5</w:t>
        </w:r>
      </w:hyperlink>
      <w:r w:rsidRPr="001A7D43">
        <w:rPr>
          <w:rFonts w:ascii="Times New Roman" w:eastAsia="Times New Roman" w:hAnsi="Times New Roman" w:cs="Times New Roman"/>
          <w:sz w:val="24"/>
          <w:szCs w:val="24"/>
          <w:highlight w:val="white"/>
        </w:rPr>
        <w:t xml:space="preserve"> настоящего Кодекса;</w:t>
      </w:r>
    </w:p>
    <w:p w14:paraId="77B6C89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несоблюдение такой саморегулируемой организацией требований, предусмотренных ее документами, утвержденными в соответствии со </w:t>
      </w:r>
      <w:hyperlink r:id="rId13" w:anchor="dst1154">
        <w:r w:rsidRPr="001A7D43">
          <w:rPr>
            <w:rFonts w:ascii="Times New Roman" w:eastAsia="Times New Roman" w:hAnsi="Times New Roman" w:cs="Times New Roman"/>
            <w:color w:val="1155CC"/>
            <w:sz w:val="24"/>
            <w:szCs w:val="24"/>
            <w:highlight w:val="white"/>
          </w:rPr>
          <w:t>статьей 55.5</w:t>
        </w:r>
      </w:hyperlink>
      <w:r w:rsidRPr="001A7D43">
        <w:rPr>
          <w:rFonts w:ascii="Times New Roman" w:eastAsia="Times New Roman" w:hAnsi="Times New Roman" w:cs="Times New Roman"/>
          <w:sz w:val="24"/>
          <w:szCs w:val="24"/>
          <w:highlight w:val="white"/>
        </w:rPr>
        <w:t xml:space="preserve"> настоящего Кодекса;</w:t>
      </w:r>
    </w:p>
    <w:p w14:paraId="3A3B2FB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0BA1482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455907F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r:id="rId14" w:anchor="dst101476">
        <w:r w:rsidRPr="001A7D43">
          <w:rPr>
            <w:rFonts w:ascii="Times New Roman" w:eastAsia="Times New Roman" w:hAnsi="Times New Roman" w:cs="Times New Roman"/>
            <w:color w:val="1155CC"/>
            <w:sz w:val="24"/>
            <w:szCs w:val="24"/>
            <w:highlight w:val="white"/>
          </w:rPr>
          <w:t>пунктами 5</w:t>
        </w:r>
      </w:hyperlink>
      <w:r w:rsidRPr="001A7D43">
        <w:rPr>
          <w:rFonts w:ascii="Times New Roman" w:eastAsia="Times New Roman" w:hAnsi="Times New Roman" w:cs="Times New Roman"/>
          <w:sz w:val="24"/>
          <w:szCs w:val="24"/>
          <w:highlight w:val="white"/>
        </w:rPr>
        <w:t xml:space="preserve">, </w:t>
      </w:r>
      <w:hyperlink r:id="rId15" w:anchor="dst1186">
        <w:r w:rsidRPr="001A7D43">
          <w:rPr>
            <w:rFonts w:ascii="Times New Roman" w:eastAsia="Times New Roman" w:hAnsi="Times New Roman" w:cs="Times New Roman"/>
            <w:color w:val="1155CC"/>
            <w:sz w:val="24"/>
            <w:szCs w:val="24"/>
            <w:highlight w:val="white"/>
          </w:rPr>
          <w:t>7</w:t>
        </w:r>
      </w:hyperlink>
      <w:r w:rsidRPr="001A7D43">
        <w:rPr>
          <w:rFonts w:ascii="Times New Roman" w:eastAsia="Times New Roman" w:hAnsi="Times New Roman" w:cs="Times New Roman"/>
          <w:sz w:val="24"/>
          <w:szCs w:val="24"/>
          <w:highlight w:val="white"/>
        </w:rPr>
        <w:t xml:space="preserve"> и </w:t>
      </w:r>
      <w:hyperlink r:id="rId16" w:anchor="dst1188">
        <w:r w:rsidRPr="001A7D43">
          <w:rPr>
            <w:rFonts w:ascii="Times New Roman" w:eastAsia="Times New Roman" w:hAnsi="Times New Roman" w:cs="Times New Roman"/>
            <w:color w:val="1155CC"/>
            <w:sz w:val="24"/>
            <w:szCs w:val="24"/>
            <w:highlight w:val="white"/>
          </w:rPr>
          <w:t>9 части 8 статьи 55.20</w:t>
        </w:r>
      </w:hyperlink>
      <w:r w:rsidRPr="001A7D43">
        <w:rPr>
          <w:rFonts w:ascii="Times New Roman" w:eastAsia="Times New Roman" w:hAnsi="Times New Roman" w:cs="Times New Roman"/>
          <w:sz w:val="24"/>
          <w:szCs w:val="24"/>
          <w:highlight w:val="white"/>
        </w:rPr>
        <w:t xml:space="preserve"> настоящего Кодекса, или предоставление ею недостоверных сведений;</w:t>
      </w:r>
    </w:p>
    <w:p w14:paraId="03941AE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63D8C6EA" w14:textId="0E41595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r:id="rId17" w:anchor="dst1176">
        <w:r w:rsidRPr="001A7D43">
          <w:rPr>
            <w:rFonts w:ascii="Times New Roman" w:eastAsia="Times New Roman" w:hAnsi="Times New Roman" w:cs="Times New Roman"/>
            <w:color w:val="1155CC"/>
            <w:sz w:val="24"/>
            <w:szCs w:val="24"/>
            <w:highlight w:val="white"/>
          </w:rPr>
          <w:t>частью 6 статьи 55.18</w:t>
        </w:r>
      </w:hyperlink>
      <w:del w:id="292" w:author="Автор" w:date="2016-05-08T02:35:00Z">
        <w:r w:rsidRPr="001A7D43">
          <w:rPr>
            <w:rFonts w:ascii="Times New Roman" w:eastAsia="Times New Roman" w:hAnsi="Times New Roman" w:cs="Times New Roman"/>
            <w:sz w:val="24"/>
            <w:szCs w:val="24"/>
            <w:highlight w:val="white"/>
          </w:rPr>
          <w:delText xml:space="preserve"> </w:delText>
        </w:r>
      </w:del>
      <w:r w:rsidRPr="001A7D43">
        <w:rPr>
          <w:rFonts w:ascii="Times New Roman" w:eastAsia="Times New Roman" w:hAnsi="Times New Roman" w:cs="Times New Roman"/>
          <w:sz w:val="24"/>
          <w:szCs w:val="24"/>
          <w:highlight w:val="white"/>
        </w:rPr>
        <w:t>настоящего Кодекса.</w:t>
      </w:r>
    </w:p>
    <w:p w14:paraId="0E53E54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38FF909" w14:textId="7C0D0903"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 часть 6, 7 и 8</w:t>
      </w:r>
      <w:del w:id="293" w:author="Автор" w:date="2016-05-08T02:35:00Z">
        <w:r w:rsidRPr="001A7D43">
          <w:rPr>
            <w:rFonts w:ascii="Times New Roman" w:eastAsia="Times New Roman" w:hAnsi="Times New Roman" w:cs="Times New Roman"/>
            <w:sz w:val="24"/>
            <w:szCs w:val="24"/>
            <w:highlight w:val="white"/>
          </w:rPr>
          <w:delText>:</w:delText>
        </w:r>
      </w:del>
    </w:p>
    <w:p w14:paraId="1B1FB0F4" w14:textId="77777777" w:rsidR="003E550E" w:rsidRPr="001A7D43" w:rsidRDefault="003E550E" w:rsidP="001A7D43">
      <w:pPr>
        <w:spacing w:after="0" w:line="240" w:lineRule="auto"/>
        <w:ind w:firstLine="720"/>
        <w:jc w:val="both"/>
        <w:rPr>
          <w:del w:id="294" w:author="Автор" w:date="2016-05-08T02:35:00Z"/>
          <w:rFonts w:ascii="Times New Roman" w:hAnsi="Times New Roman" w:cs="Times New Roman"/>
          <w:sz w:val="24"/>
          <w:szCs w:val="24"/>
        </w:rPr>
      </w:pPr>
    </w:p>
    <w:p w14:paraId="0551AE1B" w14:textId="4CCEF559"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6. Исключение сведений о саморегулируемой организации</w:t>
      </w:r>
      <w:del w:id="295" w:author="Автор" w:date="2016-05-08T02:35:00Z">
        <w:r w:rsidRPr="001A7D43">
          <w:rPr>
            <w:rFonts w:ascii="Times New Roman" w:eastAsia="Times New Roman" w:hAnsi="Times New Roman" w:cs="Times New Roman"/>
            <w:sz w:val="24"/>
            <w:szCs w:val="24"/>
            <w:highlight w:val="white"/>
          </w:rPr>
          <w:delText>, имеющей право выдачи свидетельств о допуске к работам, которые оказывают влияние на безопасность объектов капитального строительства,</w:delText>
        </w:r>
      </w:del>
      <w:r w:rsidRPr="001A7D43">
        <w:rPr>
          <w:rFonts w:ascii="Times New Roman" w:eastAsia="Times New Roman" w:hAnsi="Times New Roman" w:cs="Times New Roman"/>
          <w:sz w:val="24"/>
          <w:szCs w:val="24"/>
          <w:highlight w:val="white"/>
        </w:rPr>
        <w:t xml:space="preserve">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r:id="rId18" w:anchor="dst1183">
        <w:r w:rsidRPr="001A7D43">
          <w:rPr>
            <w:rFonts w:ascii="Times New Roman" w:eastAsia="Times New Roman" w:hAnsi="Times New Roman" w:cs="Times New Roman"/>
            <w:color w:val="1155CC"/>
            <w:sz w:val="24"/>
            <w:szCs w:val="24"/>
            <w:highlight w:val="white"/>
            <w:u w:val="single"/>
          </w:rPr>
          <w:t>частью 12 статьи 55.19</w:t>
        </w:r>
      </w:hyperlink>
      <w:r w:rsidRPr="001A7D43">
        <w:rPr>
          <w:rFonts w:ascii="Times New Roman" w:eastAsia="Times New Roman" w:hAnsi="Times New Roman" w:cs="Times New Roman"/>
          <w:sz w:val="24"/>
          <w:szCs w:val="24"/>
          <w:highlight w:val="white"/>
        </w:rPr>
        <w:t xml:space="preserve"> настоящего Кодекса, или в судебном порядке в соответствии с</w:t>
      </w:r>
      <w:del w:id="296" w:author="Автор" w:date="2016-05-08T02:35:00Z">
        <w:r w:rsidRPr="001A7D43">
          <w:rPr>
            <w:rFonts w:ascii="Times New Roman" w:eastAsia="Times New Roman" w:hAnsi="Times New Roman" w:cs="Times New Roman"/>
            <w:sz w:val="24"/>
            <w:szCs w:val="24"/>
            <w:highlight w:val="white"/>
          </w:rPr>
          <w:delText xml:space="preserve"> </w:delText>
        </w:r>
      </w:del>
      <w:hyperlink r:id="rId19" w:anchor="dst1184">
        <w:r w:rsidRPr="001A7D43">
          <w:rPr>
            <w:rFonts w:ascii="Times New Roman" w:eastAsia="Times New Roman" w:hAnsi="Times New Roman" w:cs="Times New Roman"/>
            <w:color w:val="1155CC"/>
            <w:sz w:val="24"/>
            <w:szCs w:val="24"/>
            <w:highlight w:val="white"/>
            <w:u w:val="single"/>
          </w:rPr>
          <w:t>частью 13 статьи 55.19</w:t>
        </w:r>
      </w:hyperlink>
      <w:r w:rsidRPr="001A7D43">
        <w:rPr>
          <w:rFonts w:ascii="Times New Roman" w:eastAsia="Times New Roman" w:hAnsi="Times New Roman" w:cs="Times New Roman"/>
          <w:sz w:val="24"/>
          <w:szCs w:val="24"/>
          <w:highlight w:val="white"/>
        </w:rPr>
        <w:t xml:space="preserve"> настоящего Кодекса.</w:t>
      </w:r>
    </w:p>
    <w:p w14:paraId="3AA72316" w14:textId="77777777" w:rsidR="003E550E" w:rsidRPr="001A7D43" w:rsidRDefault="003E550E" w:rsidP="001A7D43">
      <w:pPr>
        <w:spacing w:after="0" w:line="240" w:lineRule="auto"/>
        <w:ind w:firstLine="720"/>
        <w:jc w:val="both"/>
        <w:rPr>
          <w:del w:id="297" w:author="Автор" w:date="2016-05-08T02:35:00Z"/>
          <w:rFonts w:ascii="Times New Roman" w:hAnsi="Times New Roman" w:cs="Times New Roman"/>
          <w:sz w:val="24"/>
          <w:szCs w:val="24"/>
        </w:rPr>
      </w:pPr>
    </w:p>
    <w:p w14:paraId="29910180" w14:textId="77777777" w:rsidR="00B27A67" w:rsidRPr="001A7D43" w:rsidRDefault="00B5157B" w:rsidP="001A7D43">
      <w:pPr>
        <w:spacing w:after="0" w:line="240" w:lineRule="auto"/>
        <w:ind w:firstLine="720"/>
        <w:jc w:val="both"/>
        <w:rPr>
          <w:ins w:id="298" w:author="Автор" w:date="2016-05-08T02:35:00Z"/>
          <w:rFonts w:ascii="Times New Roman" w:hAnsi="Times New Roman" w:cs="Times New Roman"/>
          <w:sz w:val="24"/>
          <w:szCs w:val="24"/>
        </w:rPr>
      </w:pPr>
      <w:ins w:id="299" w:author="Автор" w:date="2016-05-08T02:35:00Z">
        <w:r w:rsidRPr="001A7D43">
          <w:rPr>
            <w:rFonts w:ascii="Times New Roman" w:eastAsia="Times New Roman" w:hAnsi="Times New Roman" w:cs="Times New Roman"/>
            <w:sz w:val="24"/>
            <w:szCs w:val="24"/>
            <w:highlight w:val="white"/>
          </w:rPr>
          <w:t>7. Некоммерческая организация, имеющая статус саморегулируемой организации, вправе принять решение о её преобразовании в некоммерческую организацию с иной организационно-правовой формой или решение о её ликвидации только после исключения сведений о ней из государственного реестра саморегулируемых организаций. При этом средства компенсационного фонда (компенсационных фондов) такой саморегулируемой организации в порядке и в срок, установленный частью 14 статьи 55.16 Кодекса,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ins>
    </w:p>
    <w:p w14:paraId="3AF34E1D" w14:textId="38F9CEF8"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55.3, наименование</w:t>
      </w:r>
      <w:del w:id="300" w:author="Автор" w:date="2016-05-08T02:35:00Z">
        <w:r w:rsidRPr="001A7D43">
          <w:rPr>
            <w:rFonts w:ascii="Times New Roman" w:eastAsia="Times New Roman" w:hAnsi="Times New Roman" w:cs="Times New Roman"/>
            <w:sz w:val="24"/>
            <w:szCs w:val="24"/>
            <w:highlight w:val="white"/>
          </w:rPr>
          <w:delText>:</w:delText>
        </w:r>
      </w:del>
    </w:p>
    <w:p w14:paraId="6285E0F9" w14:textId="77777777" w:rsidR="003E550E" w:rsidRPr="001A7D43" w:rsidRDefault="003E550E" w:rsidP="001A7D43">
      <w:pPr>
        <w:spacing w:after="0" w:line="240" w:lineRule="auto"/>
        <w:ind w:firstLine="720"/>
        <w:jc w:val="both"/>
        <w:rPr>
          <w:del w:id="301" w:author="Автор" w:date="2016-05-08T02:35:00Z"/>
          <w:rFonts w:ascii="Times New Roman" w:hAnsi="Times New Roman" w:cs="Times New Roman"/>
          <w:sz w:val="24"/>
          <w:szCs w:val="24"/>
        </w:rPr>
      </w:pPr>
    </w:p>
    <w:p w14:paraId="2308745F" w14:textId="44FDFE4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55.3</w:t>
      </w:r>
      <w:del w:id="302"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eastAsia="Times New Roman" w:hAnsi="Times New Roman" w:cs="Times New Roman"/>
          <w:sz w:val="24"/>
          <w:szCs w:val="24"/>
          <w:highlight w:val="white"/>
        </w:rPr>
        <w:t xml:space="preserve"> Виды саморегулируемых организаций</w:t>
      </w:r>
      <w:del w:id="303" w:author="Автор" w:date="2016-05-08T02:35:00Z">
        <w:r w:rsidRPr="001A7D43">
          <w:rPr>
            <w:rFonts w:ascii="Times New Roman" w:eastAsia="Times New Roman" w:hAnsi="Times New Roman" w:cs="Times New Roman"/>
            <w:sz w:val="24"/>
            <w:szCs w:val="24"/>
            <w:highlight w:val="white"/>
          </w:rPr>
          <w:delText>, имеющих право выдачи свидетельств о допуске к работам, которые оказывают влияние на безопасность объектов капитального строительства</w:delText>
        </w:r>
      </w:del>
    </w:p>
    <w:p w14:paraId="5F0FA854" w14:textId="77777777" w:rsidR="003E550E" w:rsidRPr="001A7D43" w:rsidRDefault="003E550E" w:rsidP="001A7D43">
      <w:pPr>
        <w:spacing w:after="0" w:line="240" w:lineRule="auto"/>
        <w:ind w:firstLine="720"/>
        <w:jc w:val="both"/>
        <w:rPr>
          <w:del w:id="304" w:author="Автор" w:date="2016-05-08T02:35:00Z"/>
          <w:rFonts w:ascii="Times New Roman" w:hAnsi="Times New Roman" w:cs="Times New Roman"/>
          <w:sz w:val="24"/>
          <w:szCs w:val="24"/>
        </w:rPr>
      </w:pPr>
    </w:p>
    <w:p w14:paraId="16651F14" w14:textId="76B9788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55.3</w:t>
      </w:r>
      <w:del w:id="305" w:author="Автор" w:date="2016-05-08T02:35:00Z">
        <w:r w:rsidRPr="001A7D43">
          <w:rPr>
            <w:rFonts w:ascii="Times New Roman" w:eastAsia="Times New Roman" w:hAnsi="Times New Roman" w:cs="Times New Roman"/>
            <w:sz w:val="24"/>
            <w:szCs w:val="24"/>
            <w:highlight w:val="white"/>
          </w:rPr>
          <w:delText>:</w:delText>
        </w:r>
      </w:del>
    </w:p>
    <w:p w14:paraId="4450CC79" w14:textId="77777777" w:rsidR="003E550E" w:rsidRPr="001A7D43" w:rsidRDefault="003E550E" w:rsidP="001A7D43">
      <w:pPr>
        <w:spacing w:after="0" w:line="240" w:lineRule="auto"/>
        <w:ind w:firstLine="720"/>
        <w:jc w:val="both"/>
        <w:rPr>
          <w:del w:id="306" w:author="Автор" w:date="2016-05-08T02:35:00Z"/>
          <w:rFonts w:ascii="Times New Roman" w:hAnsi="Times New Roman" w:cs="Times New Roman"/>
          <w:sz w:val="24"/>
          <w:szCs w:val="24"/>
        </w:rPr>
      </w:pPr>
    </w:p>
    <w:p w14:paraId="6AC10F1A" w14:textId="77777777" w:rsidR="003E550E" w:rsidRPr="001A7D43" w:rsidRDefault="00B5157B" w:rsidP="001A7D43">
      <w:pPr>
        <w:spacing w:after="0" w:line="240" w:lineRule="auto"/>
        <w:ind w:firstLine="720"/>
        <w:jc w:val="both"/>
        <w:rPr>
          <w:del w:id="307" w:author="Автор" w:date="2016-05-08T02:35:00Z"/>
          <w:rFonts w:ascii="Times New Roman" w:hAnsi="Times New Roman" w:cs="Times New Roman"/>
          <w:sz w:val="24"/>
          <w:szCs w:val="24"/>
        </w:rPr>
      </w:pPr>
      <w:del w:id="308" w:author="Автор" w:date="2016-05-08T02:35:00Z">
        <w:r w:rsidRPr="001A7D43">
          <w:rPr>
            <w:rFonts w:ascii="Times New Roman" w:eastAsia="Times New Roman" w:hAnsi="Times New Roman" w:cs="Times New Roman"/>
            <w:sz w:val="24"/>
            <w:szCs w:val="24"/>
            <w:highlight w:val="white"/>
          </w:rPr>
          <w:delTex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delText>
        </w:r>
      </w:del>
    </w:p>
    <w:p w14:paraId="40660F71" w14:textId="77777777" w:rsidR="00B27A67" w:rsidRPr="001A7D43" w:rsidRDefault="00B5157B" w:rsidP="001A7D43">
      <w:pPr>
        <w:spacing w:after="0" w:line="240" w:lineRule="auto"/>
        <w:ind w:firstLine="720"/>
        <w:jc w:val="both"/>
        <w:rPr>
          <w:ins w:id="309" w:author="Автор" w:date="2016-05-08T02:35:00Z"/>
          <w:rFonts w:ascii="Times New Roman" w:hAnsi="Times New Roman" w:cs="Times New Roman"/>
          <w:sz w:val="24"/>
          <w:szCs w:val="24"/>
        </w:rPr>
      </w:pPr>
      <w:ins w:id="310" w:author="Автор" w:date="2016-05-08T02:35:00Z">
        <w:r w:rsidRPr="001A7D43">
          <w:rPr>
            <w:rFonts w:ascii="Times New Roman" w:eastAsia="Times New Roman" w:hAnsi="Times New Roman" w:cs="Times New Roman"/>
            <w:sz w:val="24"/>
            <w:szCs w:val="24"/>
            <w:highlight w:val="white"/>
          </w:rPr>
          <w:t>Допускается приобретение некоммерческими организациями статуса саморегулируемых организаций следующих видов:</w:t>
        </w:r>
      </w:ins>
    </w:p>
    <w:p w14:paraId="266B3F5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саморегулируемые организации, основанные на членстве лиц, выполняющих инженерные изыскания;</w:t>
      </w:r>
    </w:p>
    <w:p w14:paraId="7B69A58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2) саморегулируемые организации, основанные на членстве лиц, осуществляющих подготовку проектной документации;</w:t>
      </w:r>
    </w:p>
    <w:p w14:paraId="1F00EDD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3) саморегулируемые организации, основанные на членстве лиц, осуществляющих строительство.</w:t>
      </w:r>
    </w:p>
    <w:p w14:paraId="01B1F07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26282AF" w14:textId="0B6D4DC9"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55.4</w:t>
      </w:r>
      <w:del w:id="311" w:author="Автор" w:date="2016-05-08T02:35:00Z">
        <w:r w:rsidRPr="001A7D43">
          <w:rPr>
            <w:rFonts w:ascii="Times New Roman" w:eastAsia="Times New Roman" w:hAnsi="Times New Roman" w:cs="Times New Roman"/>
            <w:sz w:val="24"/>
            <w:szCs w:val="24"/>
            <w:highlight w:val="white"/>
          </w:rPr>
          <w:delText>:</w:delText>
        </w:r>
      </w:del>
    </w:p>
    <w:p w14:paraId="7B4DDCBA" w14:textId="77777777" w:rsidR="003E550E" w:rsidRPr="001A7D43" w:rsidRDefault="003E550E" w:rsidP="001A7D43">
      <w:pPr>
        <w:spacing w:after="0" w:line="240" w:lineRule="auto"/>
        <w:ind w:firstLine="720"/>
        <w:jc w:val="both"/>
        <w:rPr>
          <w:del w:id="312" w:author="Автор" w:date="2016-05-08T02:35:00Z"/>
          <w:rFonts w:ascii="Times New Roman" w:hAnsi="Times New Roman" w:cs="Times New Roman"/>
          <w:sz w:val="24"/>
          <w:szCs w:val="24"/>
        </w:rPr>
      </w:pPr>
    </w:p>
    <w:p w14:paraId="383C46AC" w14:textId="29EA7BC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55.4</w:t>
      </w:r>
      <w:del w:id="313"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eastAsia="Times New Roman" w:hAnsi="Times New Roman" w:cs="Times New Roman"/>
          <w:sz w:val="24"/>
          <w:szCs w:val="24"/>
          <w:highlight w:val="white"/>
        </w:rPr>
        <w:t xml:space="preserve"> Требования к </w:t>
      </w:r>
      <w:del w:id="314" w:author="Автор" w:date="2016-05-08T02:35:00Z">
        <w:r w:rsidRPr="001A7D43">
          <w:rPr>
            <w:rFonts w:ascii="Times New Roman" w:eastAsia="Times New Roman" w:hAnsi="Times New Roman" w:cs="Times New Roman"/>
            <w:sz w:val="24"/>
            <w:szCs w:val="24"/>
            <w:highlight w:val="white"/>
          </w:rPr>
          <w:delTex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ins w:id="315" w:author="Автор" w:date="2016-05-08T02:35:00Z">
        <w:r w:rsidRPr="001A7D43">
          <w:rPr>
            <w:rFonts w:ascii="Times New Roman" w:eastAsia="Times New Roman" w:hAnsi="Times New Roman" w:cs="Times New Roman"/>
            <w:sz w:val="24"/>
            <w:szCs w:val="24"/>
            <w:highlight w:val="white"/>
          </w:rPr>
          <w:t>некоммерческой организации</w:t>
        </w:r>
      </w:ins>
      <w:r w:rsidRPr="001A7D43">
        <w:rPr>
          <w:rFonts w:ascii="Times New Roman" w:eastAsia="Times New Roman" w:hAnsi="Times New Roman" w:cs="Times New Roman"/>
          <w:sz w:val="24"/>
          <w:szCs w:val="24"/>
          <w:highlight w:val="white"/>
        </w:rPr>
        <w:t xml:space="preserve">, необходимые для приобретения </w:t>
      </w:r>
      <w:del w:id="316" w:author="Автор" w:date="2016-05-08T02:35:00Z">
        <w:r w:rsidRPr="001A7D43">
          <w:rPr>
            <w:rFonts w:ascii="Times New Roman" w:eastAsia="Times New Roman" w:hAnsi="Times New Roman" w:cs="Times New Roman"/>
            <w:sz w:val="24"/>
            <w:szCs w:val="24"/>
            <w:highlight w:val="white"/>
          </w:rPr>
          <w:delText>права выдачи свидетельств о допуске к работам, которые оказывают влияние на безопасность объектов капитального строительства</w:delText>
        </w:r>
      </w:del>
      <w:ins w:id="317" w:author="Автор" w:date="2016-05-08T02:35:00Z">
        <w:r w:rsidRPr="001A7D43">
          <w:rPr>
            <w:rFonts w:ascii="Times New Roman" w:eastAsia="Times New Roman" w:hAnsi="Times New Roman" w:cs="Times New Roman"/>
            <w:sz w:val="24"/>
            <w:szCs w:val="24"/>
            <w:highlight w:val="white"/>
          </w:rPr>
          <w:t>статуса саморегулируемой организации</w:t>
        </w:r>
      </w:ins>
    </w:p>
    <w:p w14:paraId="7B700FD2" w14:textId="704F7712"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del w:id="318" w:author="Автор" w:date="2016-05-08T02:35:00Z">
        <w:r w:rsidRPr="001A7D43">
          <w:rPr>
            <w:rFonts w:ascii="Times New Roman" w:eastAsia="Times New Roman" w:hAnsi="Times New Roman" w:cs="Times New Roman"/>
            <w:sz w:val="24"/>
            <w:szCs w:val="24"/>
            <w:highlight w:val="white"/>
          </w:rPr>
          <w:delText>Саморегулируемая</w:delText>
        </w:r>
      </w:del>
      <w:ins w:id="319" w:author="Автор" w:date="2016-05-08T02:35:00Z">
        <w:r w:rsidRPr="001A7D43">
          <w:rPr>
            <w:rFonts w:ascii="Times New Roman" w:eastAsia="Times New Roman" w:hAnsi="Times New Roman" w:cs="Times New Roman"/>
            <w:sz w:val="24"/>
            <w:szCs w:val="24"/>
            <w:highlight w:val="white"/>
          </w:rPr>
          <w:t>Некоммерческая</w:t>
        </w:r>
      </w:ins>
      <w:r w:rsidRPr="001A7D43">
        <w:rPr>
          <w:rFonts w:ascii="Times New Roman" w:eastAsia="Times New Roman" w:hAnsi="Times New Roman" w:cs="Times New Roman"/>
          <w:sz w:val="24"/>
          <w:szCs w:val="24"/>
          <w:highlight w:val="white"/>
        </w:rPr>
        <w:t xml:space="preserve"> организация </w:t>
      </w:r>
      <w:del w:id="320" w:author="Автор" w:date="2016-05-08T02:35:00Z">
        <w:r w:rsidRPr="001A7D43">
          <w:rPr>
            <w:rFonts w:ascii="Times New Roman" w:eastAsia="Times New Roman" w:hAnsi="Times New Roman" w:cs="Times New Roman"/>
            <w:sz w:val="24"/>
            <w:szCs w:val="24"/>
            <w:highlight w:val="white"/>
          </w:rPr>
          <w:delText>в области инженерных изысканий, архитектурно-строительного проектирования может</w:delText>
        </w:r>
      </w:del>
      <w:ins w:id="321" w:author="Автор" w:date="2016-05-08T02:35:00Z">
        <w:r w:rsidRPr="001A7D43">
          <w:rPr>
            <w:rFonts w:ascii="Times New Roman" w:eastAsia="Times New Roman" w:hAnsi="Times New Roman" w:cs="Times New Roman"/>
            <w:sz w:val="24"/>
            <w:szCs w:val="24"/>
            <w:highlight w:val="white"/>
          </w:rPr>
          <w:t>вправе</w:t>
        </w:r>
      </w:ins>
      <w:r w:rsidRPr="001A7D43">
        <w:rPr>
          <w:rFonts w:ascii="Times New Roman" w:eastAsia="Times New Roman" w:hAnsi="Times New Roman" w:cs="Times New Roman"/>
          <w:sz w:val="24"/>
          <w:szCs w:val="24"/>
          <w:highlight w:val="white"/>
        </w:rPr>
        <w:t xml:space="preserve"> приобрести </w:t>
      </w:r>
      <w:del w:id="322" w:author="Автор" w:date="2016-05-08T02:35:00Z">
        <w:r w:rsidRPr="001A7D43">
          <w:rPr>
            <w:rFonts w:ascii="Times New Roman" w:eastAsia="Times New Roman" w:hAnsi="Times New Roman" w:cs="Times New Roman"/>
            <w:sz w:val="24"/>
            <w:szCs w:val="24"/>
            <w:highlight w:val="white"/>
          </w:rPr>
          <w:delText>право выдачи свидетельств о допуске к работам по инженерным изысканиям, по подготовке</w:delText>
        </w:r>
      </w:del>
      <w:ins w:id="323" w:author="Автор" w:date="2016-05-08T02:35:00Z">
        <w:r w:rsidRPr="001A7D43">
          <w:rPr>
            <w:rFonts w:ascii="Times New Roman" w:eastAsia="Times New Roman" w:hAnsi="Times New Roman" w:cs="Times New Roman"/>
            <w:sz w:val="24"/>
            <w:szCs w:val="24"/>
            <w:highlight w:val="white"/>
          </w:rPr>
          <w:t>статус саморегулируемой организации, основанной на членстве лиц, выполняющих инженерные изыскания, осуществляющих подготовку</w:t>
        </w:r>
      </w:ins>
      <w:r w:rsidRPr="001A7D43">
        <w:rPr>
          <w:rFonts w:ascii="Times New Roman" w:eastAsia="Times New Roman" w:hAnsi="Times New Roman" w:cs="Times New Roman"/>
          <w:sz w:val="24"/>
          <w:szCs w:val="24"/>
          <w:highlight w:val="white"/>
        </w:rPr>
        <w:t xml:space="preserve"> проектной документации</w:t>
      </w:r>
      <w:del w:id="324" w:author="Автор" w:date="2016-05-08T02:35:00Z">
        <w:r w:rsidRPr="001A7D43">
          <w:rPr>
            <w:rFonts w:ascii="Times New Roman" w:eastAsia="Times New Roman" w:hAnsi="Times New Roman" w:cs="Times New Roman"/>
            <w:sz w:val="24"/>
            <w:szCs w:val="24"/>
            <w:highlight w:val="white"/>
          </w:rPr>
          <w:delText>, которые оказывают влияние на безопасность объектов капитального строительства,</w:delText>
        </w:r>
      </w:del>
      <w:r w:rsidRPr="001A7D43">
        <w:rPr>
          <w:rFonts w:ascii="Times New Roman" w:eastAsia="Times New Roman" w:hAnsi="Times New Roman" w:cs="Times New Roman"/>
          <w:sz w:val="24"/>
          <w:szCs w:val="24"/>
          <w:highlight w:val="white"/>
        </w:rPr>
        <w:t xml:space="preserve"> при условии </w:t>
      </w:r>
      <w:del w:id="325" w:author="Автор" w:date="2016-05-08T02:35:00Z">
        <w:r w:rsidRPr="001A7D43">
          <w:rPr>
            <w:rFonts w:ascii="Times New Roman" w:eastAsia="Times New Roman" w:hAnsi="Times New Roman" w:cs="Times New Roman"/>
            <w:sz w:val="24"/>
            <w:szCs w:val="24"/>
            <w:highlight w:val="white"/>
          </w:rPr>
          <w:delText xml:space="preserve">ее </w:delText>
        </w:r>
      </w:del>
      <w:r w:rsidRPr="001A7D43">
        <w:rPr>
          <w:rFonts w:ascii="Times New Roman" w:eastAsia="Times New Roman" w:hAnsi="Times New Roman" w:cs="Times New Roman"/>
          <w:sz w:val="24"/>
          <w:szCs w:val="24"/>
          <w:highlight w:val="white"/>
        </w:rPr>
        <w:t xml:space="preserve">соответствия </w:t>
      </w:r>
      <w:ins w:id="326" w:author="Автор" w:date="2016-05-08T02:35:00Z">
        <w:r w:rsidRPr="001A7D43">
          <w:rPr>
            <w:rFonts w:ascii="Times New Roman" w:eastAsia="Times New Roman" w:hAnsi="Times New Roman" w:cs="Times New Roman"/>
            <w:sz w:val="24"/>
            <w:szCs w:val="24"/>
            <w:highlight w:val="white"/>
          </w:rPr>
          <w:t xml:space="preserve">некоммерческой организации </w:t>
        </w:r>
      </w:ins>
      <w:r w:rsidRPr="001A7D43">
        <w:rPr>
          <w:rFonts w:ascii="Times New Roman" w:eastAsia="Times New Roman" w:hAnsi="Times New Roman" w:cs="Times New Roman"/>
          <w:sz w:val="24"/>
          <w:szCs w:val="24"/>
          <w:highlight w:val="white"/>
        </w:rPr>
        <w:t>следующим требованиям:</w:t>
      </w:r>
    </w:p>
    <w:p w14:paraId="3397D218" w14:textId="77777777" w:rsidR="003E550E" w:rsidRPr="001A7D43" w:rsidRDefault="00B5157B" w:rsidP="001A7D43">
      <w:pPr>
        <w:spacing w:after="0" w:line="240" w:lineRule="auto"/>
        <w:ind w:firstLine="720"/>
        <w:jc w:val="both"/>
        <w:rPr>
          <w:del w:id="327" w:author="Автор" w:date="2016-05-08T02:35:00Z"/>
          <w:rFonts w:ascii="Times New Roman" w:hAnsi="Times New Roman" w:cs="Times New Roman"/>
          <w:sz w:val="24"/>
          <w:szCs w:val="24"/>
        </w:rPr>
      </w:pPr>
      <w:del w:id="328" w:author="Автор" w:date="2016-05-08T02:35:00Z">
        <w:r w:rsidRPr="001A7D43">
          <w:rPr>
            <w:rFonts w:ascii="Times New Roman" w:eastAsia="Times New Roman" w:hAnsi="Times New Roman" w:cs="Times New Roman"/>
            <w:sz w:val="24"/>
            <w:szCs w:val="24"/>
            <w:highlight w:val="white"/>
          </w:rPr>
          <w:delText xml:space="preserve"> </w:delText>
        </w:r>
      </w:del>
    </w:p>
    <w:p w14:paraId="151BD53E" w14:textId="6263B391"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объединение в составе </w:t>
      </w:r>
      <w:del w:id="329" w:author="Автор" w:date="2016-05-08T02:35:00Z">
        <w:r w:rsidRPr="001A7D43">
          <w:rPr>
            <w:rFonts w:ascii="Times New Roman" w:eastAsia="Times New Roman" w:hAnsi="Times New Roman" w:cs="Times New Roman"/>
            <w:sz w:val="24"/>
            <w:szCs w:val="24"/>
            <w:highlight w:val="white"/>
          </w:rPr>
          <w:delText>такой</w:delText>
        </w:r>
      </w:del>
      <w:ins w:id="330"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организации в качестве ее членов не менее чем пятьдесят индивидуальных предпринимателей и (или) юридических лиц</w:t>
      </w:r>
      <w:ins w:id="331" w:author="Автор" w:date="2016-05-08T02:35:00Z">
        <w:r w:rsidRPr="001A7D43">
          <w:rPr>
            <w:rFonts w:ascii="Times New Roman" w:eastAsia="Times New Roman" w:hAnsi="Times New Roman" w:cs="Times New Roman"/>
            <w:sz w:val="24"/>
            <w:szCs w:val="24"/>
            <w:highlight w:val="white"/>
          </w:rPr>
          <w:t>, выполняющих инженерные изыскания, осуществляющих подготовку проектной документации на основании договора подряда на выполнение проектных и (или) изыскательских работ, индивидуальных предпринимателей и (или) юридических лиц, являющихся застройщиками, самостоятельно выполняющими инженерные изыскания, осуществляющими подготовку проектной документации,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w:t>
        </w:r>
      </w:ins>
      <w:r w:rsidRPr="001A7D43">
        <w:rPr>
          <w:rFonts w:ascii="Times New Roman" w:eastAsia="Times New Roman" w:hAnsi="Times New Roman" w:cs="Times New Roman"/>
          <w:sz w:val="24"/>
          <w:szCs w:val="24"/>
          <w:highlight w:val="white"/>
        </w:rPr>
        <w:t>;</w:t>
      </w:r>
    </w:p>
    <w:p w14:paraId="25EC9B24" w14:textId="77777777" w:rsidR="003E550E" w:rsidRPr="001A7D43" w:rsidRDefault="00B5157B" w:rsidP="001A7D43">
      <w:pPr>
        <w:spacing w:after="0" w:line="240" w:lineRule="auto"/>
        <w:ind w:firstLine="720"/>
        <w:jc w:val="both"/>
        <w:rPr>
          <w:del w:id="332" w:author="Автор" w:date="2016-05-08T02:35:00Z"/>
          <w:rFonts w:ascii="Times New Roman" w:hAnsi="Times New Roman" w:cs="Times New Roman"/>
          <w:sz w:val="24"/>
          <w:szCs w:val="24"/>
        </w:rPr>
      </w:pPr>
      <w:del w:id="333" w:author="Автор" w:date="2016-05-08T02:35:00Z">
        <w:r w:rsidRPr="001A7D43">
          <w:rPr>
            <w:rFonts w:ascii="Times New Roman" w:eastAsia="Times New Roman" w:hAnsi="Times New Roman" w:cs="Times New Roman"/>
            <w:sz w:val="24"/>
            <w:szCs w:val="24"/>
            <w:highlight w:val="white"/>
          </w:rPr>
          <w:delText xml:space="preserve"> </w:delText>
        </w:r>
      </w:del>
    </w:p>
    <w:p w14:paraId="67D05901" w14:textId="77777777" w:rsidR="00B27A67" w:rsidRPr="001A7D43" w:rsidRDefault="00B5157B" w:rsidP="001A7D43">
      <w:pPr>
        <w:spacing w:after="0" w:line="240" w:lineRule="auto"/>
        <w:ind w:firstLine="720"/>
        <w:jc w:val="both"/>
        <w:rPr>
          <w:ins w:id="334"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ins w:id="335" w:author="Автор" w:date="2016-05-08T02:35:00Z">
        <w:r w:rsidRPr="001A7D43">
          <w:rPr>
            <w:rFonts w:ascii="Times New Roman" w:eastAsia="Times New Roman" w:hAnsi="Times New Roman" w:cs="Times New Roman"/>
            <w:sz w:val="24"/>
            <w:szCs w:val="24"/>
            <w:highlight w:val="white"/>
          </w:rPr>
          <w:t>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ins>
    </w:p>
    <w:p w14:paraId="3EF35F05" w14:textId="01088947" w:rsidR="00B27A67" w:rsidRPr="001A7D43" w:rsidRDefault="00B5157B" w:rsidP="001A7D43">
      <w:pPr>
        <w:spacing w:after="0" w:line="240" w:lineRule="auto"/>
        <w:ind w:firstLine="720"/>
        <w:jc w:val="both"/>
        <w:rPr>
          <w:ins w:id="336" w:author="Автор" w:date="2016-05-08T02:35:00Z"/>
          <w:rFonts w:ascii="Times New Roman" w:hAnsi="Times New Roman" w:cs="Times New Roman"/>
          <w:sz w:val="24"/>
          <w:szCs w:val="24"/>
        </w:rPr>
      </w:pPr>
      <w:ins w:id="337" w:author="Автор" w:date="2016-05-08T02:35:00Z">
        <w:r w:rsidRPr="001A7D43">
          <w:rPr>
            <w:rFonts w:ascii="Times New Roman" w:eastAsia="Times New Roman" w:hAnsi="Times New Roman" w:cs="Times New Roman"/>
            <w:sz w:val="24"/>
            <w:szCs w:val="24"/>
            <w:highlight w:val="white"/>
          </w:rPr>
          <w:t xml:space="preserve">3) </w:t>
        </w:r>
      </w:ins>
      <w:r w:rsidRPr="001A7D43">
        <w:rPr>
          <w:rFonts w:ascii="Times New Roman" w:eastAsia="Times New Roman" w:hAnsi="Times New Roman" w:cs="Times New Roman"/>
          <w:sz w:val="24"/>
          <w:szCs w:val="24"/>
          <w:highlight w:val="white"/>
        </w:rPr>
        <w:t>наличие компенсационного фонда</w:t>
      </w:r>
      <w:ins w:id="338" w:author="Автор" w:date="2016-05-08T02:35:00Z">
        <w:r w:rsidRPr="001A7D43">
          <w:rPr>
            <w:rFonts w:ascii="Times New Roman" w:eastAsia="Times New Roman" w:hAnsi="Times New Roman" w:cs="Times New Roman"/>
            <w:sz w:val="24"/>
            <w:szCs w:val="24"/>
            <w:highlight w:val="white"/>
          </w:rPr>
          <w:t xml:space="preserve"> возмещения вреда</w:t>
        </w:r>
      </w:ins>
      <w:r w:rsidRPr="001A7D43">
        <w:rPr>
          <w:rFonts w:ascii="Times New Roman" w:eastAsia="Times New Roman" w:hAnsi="Times New Roman" w:cs="Times New Roman"/>
          <w:sz w:val="24"/>
          <w:szCs w:val="24"/>
          <w:highlight w:val="white"/>
        </w:rPr>
        <w:t>, сформированного в размере</w:t>
      </w:r>
      <w:del w:id="339" w:author="Автор" w:date="2016-05-08T02:35:00Z">
        <w:r w:rsidRPr="001A7D43">
          <w:rPr>
            <w:rFonts w:ascii="Times New Roman" w:eastAsia="Times New Roman" w:hAnsi="Times New Roman" w:cs="Times New Roman"/>
            <w:sz w:val="24"/>
            <w:szCs w:val="24"/>
            <w:highlight w:val="white"/>
          </w:rPr>
          <w:delText xml:space="preserve"> </w:delText>
        </w:r>
      </w:del>
      <w:ins w:id="340" w:author="Автор" w:date="2016-05-08T02:35:00Z">
        <w:r w:rsidRPr="001A7D43">
          <w:rPr>
            <w:rFonts w:ascii="Times New Roman" w:eastAsia="Times New Roman" w:hAnsi="Times New Roman" w:cs="Times New Roman"/>
            <w:sz w:val="24"/>
            <w:szCs w:val="24"/>
            <w:highlight w:val="white"/>
          </w:rPr>
          <w:t>, установленном статьей 55.16 настоящего Кодекса;</w:t>
        </w:r>
      </w:ins>
    </w:p>
    <w:p w14:paraId="19910CA0" w14:textId="77777777" w:rsidR="00B27A67" w:rsidRPr="001A7D43" w:rsidRDefault="00B5157B" w:rsidP="001A7D43">
      <w:pPr>
        <w:spacing w:after="0" w:line="240" w:lineRule="auto"/>
        <w:ind w:firstLine="720"/>
        <w:jc w:val="both"/>
        <w:rPr>
          <w:ins w:id="341" w:author="Автор" w:date="2016-05-08T02:35:00Z"/>
          <w:rFonts w:ascii="Times New Roman" w:hAnsi="Times New Roman" w:cs="Times New Roman"/>
          <w:sz w:val="24"/>
          <w:szCs w:val="24"/>
        </w:rPr>
      </w:pPr>
      <w:ins w:id="342" w:author="Автор" w:date="2016-05-08T02:35:00Z">
        <w:r w:rsidRPr="001A7D43">
          <w:rPr>
            <w:rFonts w:ascii="Times New Roman" w:eastAsia="Times New Roman" w:hAnsi="Times New Roman" w:cs="Times New Roman"/>
            <w:sz w:val="24"/>
            <w:szCs w:val="24"/>
            <w:highlight w:val="white"/>
          </w:rPr>
          <w:t>4) наличие у некоммерческой организации документов, разработка которых в соответствии со статьей 55.5 настоящего Кодекса является обязательной.</w:t>
        </w:r>
      </w:ins>
    </w:p>
    <w:p w14:paraId="6C9E0660" w14:textId="61A439A4" w:rsidR="00B27A67" w:rsidRPr="001A7D43" w:rsidRDefault="00B5157B" w:rsidP="001A7D43">
      <w:pPr>
        <w:spacing w:after="0" w:line="240" w:lineRule="auto"/>
        <w:ind w:firstLine="720"/>
        <w:jc w:val="both"/>
        <w:rPr>
          <w:rFonts w:ascii="Times New Roman" w:hAnsi="Times New Roman" w:cs="Times New Roman"/>
          <w:sz w:val="24"/>
          <w:szCs w:val="24"/>
        </w:rPr>
      </w:pPr>
      <w:ins w:id="343" w:author="Автор" w:date="2016-05-08T02:35:00Z">
        <w:r w:rsidRPr="001A7D43">
          <w:rPr>
            <w:rFonts w:ascii="Times New Roman" w:eastAsia="Times New Roman" w:hAnsi="Times New Roman" w:cs="Times New Roman"/>
            <w:sz w:val="24"/>
            <w:szCs w:val="24"/>
            <w:highlight w:val="white"/>
          </w:rPr>
          <w:t xml:space="preserve">2. В случае, если </w:t>
        </w:r>
      </w:ins>
      <w:r w:rsidRPr="001A7D43">
        <w:rPr>
          <w:rFonts w:ascii="Times New Roman" w:eastAsia="Times New Roman" w:hAnsi="Times New Roman" w:cs="Times New Roman"/>
          <w:sz w:val="24"/>
          <w:szCs w:val="24"/>
          <w:highlight w:val="white"/>
        </w:rPr>
        <w:t xml:space="preserve">не менее чем </w:t>
      </w:r>
      <w:del w:id="344" w:author="Автор" w:date="2016-05-08T02:35:00Z">
        <w:r w:rsidRPr="001A7D43">
          <w:rPr>
            <w:rFonts w:ascii="Times New Roman" w:eastAsia="Times New Roman" w:hAnsi="Times New Roman" w:cs="Times New Roman"/>
            <w:sz w:val="24"/>
            <w:szCs w:val="24"/>
            <w:highlight w:val="white"/>
          </w:rPr>
          <w:delText>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w:delText>
        </w:r>
      </w:del>
      <w:ins w:id="345" w:author="Автор" w:date="2016-05-08T02:35:00Z">
        <w:r w:rsidRPr="001A7D43">
          <w:rPr>
            <w:rFonts w:ascii="Times New Roman" w:eastAsia="Times New Roman" w:hAnsi="Times New Roman" w:cs="Times New Roman"/>
            <w:sz w:val="24"/>
            <w:szCs w:val="24"/>
            <w:highlight w:val="white"/>
          </w:rPr>
          <w:t>двадцать членов некоммерческой организации, указанной в части 1 настоящей статьи, выразили намерение принимать участие в закупках</w:t>
        </w:r>
      </w:ins>
      <w:r w:rsidRPr="001A7D43">
        <w:rPr>
          <w:rFonts w:ascii="Times New Roman" w:eastAsia="Times New Roman" w:hAnsi="Times New Roman" w:cs="Times New Roman"/>
          <w:sz w:val="24"/>
          <w:szCs w:val="24"/>
          <w:highlight w:val="white"/>
        </w:rPr>
        <w:t xml:space="preserve"> работ</w:t>
      </w:r>
      <w:del w:id="346" w:author="Автор" w:date="2016-05-08T02:35:00Z">
        <w:r w:rsidRPr="001A7D43">
          <w:rPr>
            <w:rFonts w:ascii="Times New Roman" w:eastAsia="Times New Roman" w:hAnsi="Times New Roman" w:cs="Times New Roman"/>
            <w:sz w:val="24"/>
            <w:szCs w:val="24"/>
            <w:highlight w:val="white"/>
          </w:rPr>
          <w:delText>, которые оказывают влияние на безопасность</w:delText>
        </w:r>
      </w:del>
      <w:ins w:id="347" w:author="Автор" w:date="2016-05-08T02:35:00Z">
        <w:r w:rsidRPr="001A7D43">
          <w:rPr>
            <w:rFonts w:ascii="Times New Roman" w:eastAsia="Times New Roman" w:hAnsi="Times New Roman" w:cs="Times New Roman"/>
            <w:sz w:val="24"/>
            <w:szCs w:val="24"/>
            <w:highlight w:val="white"/>
          </w:rPr>
          <w:t xml:space="preserve"> по выполнению инженерных изысканий, подготовке проектной документации для строительства</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348" w:author="Автор" w:date="2016-05-08T02:35:00Z">
        <w:r w:rsidRPr="001A7D43">
          <w:rPr>
            <w:rFonts w:ascii="Times New Roman" w:eastAsia="Times New Roman" w:hAnsi="Times New Roman" w:cs="Times New Roman"/>
            <w:sz w:val="24"/>
            <w:szCs w:val="24"/>
            <w:highlight w:val="white"/>
          </w:rPr>
          <w:delText>, в размере не менее</w:delText>
        </w:r>
      </w:del>
      <w:ins w:id="349" w:author="Автор" w:date="2016-05-08T02:35:00Z">
        <w:r w:rsidRPr="001A7D43">
          <w:rPr>
            <w:rFonts w:ascii="Times New Roman" w:eastAsia="Times New Roman" w:hAnsi="Times New Roman" w:cs="Times New Roman"/>
            <w:sz w:val="24"/>
            <w:szCs w:val="24"/>
            <w:highlight w:val="white"/>
          </w:rPr>
          <w:t xml:space="preserve">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организация на основании заявлений таких её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рассчитанный в виде произведения количества таких членов некоммерческой организации на минимальный размер взноса в такой компенсационный фонд, принятый в соответствии со статьей 55.16 настоящего Кодекса для каждого такого члена в зависимости от уровня его ответственности по обязательствам, указанного в заявлении.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w:t>
        </w:r>
      </w:ins>
      <w:r w:rsidRPr="001A7D43">
        <w:rPr>
          <w:rFonts w:ascii="Times New Roman" w:eastAsia="Times New Roman" w:hAnsi="Times New Roman" w:cs="Times New Roman"/>
          <w:sz w:val="24"/>
          <w:szCs w:val="24"/>
          <w:highlight w:val="white"/>
        </w:rPr>
        <w:t xml:space="preserve"> чем </w:t>
      </w:r>
      <w:del w:id="350" w:author="Автор" w:date="2016-05-08T02:35:00Z">
        <w:r w:rsidRPr="001A7D43">
          <w:rPr>
            <w:rFonts w:ascii="Times New Roman" w:eastAsia="Times New Roman" w:hAnsi="Times New Roman" w:cs="Times New Roman"/>
            <w:sz w:val="24"/>
            <w:szCs w:val="24"/>
            <w:highlight w:val="white"/>
          </w:rPr>
          <w:delText xml:space="preserve">сто </w:delText>
        </w:r>
      </w:del>
      <w:r w:rsidRPr="001A7D43">
        <w:rPr>
          <w:rFonts w:ascii="Times New Roman" w:eastAsia="Times New Roman" w:hAnsi="Times New Roman" w:cs="Times New Roman"/>
          <w:sz w:val="24"/>
          <w:szCs w:val="24"/>
          <w:highlight w:val="white"/>
        </w:rPr>
        <w:t xml:space="preserve">пятьдесят </w:t>
      </w:r>
      <w:del w:id="351" w:author="Автор" w:date="2016-05-08T02:35:00Z">
        <w:r w:rsidRPr="001A7D43">
          <w:rPr>
            <w:rFonts w:ascii="Times New Roman" w:eastAsia="Times New Roman" w:hAnsi="Times New Roman" w:cs="Times New Roman"/>
            <w:sz w:val="24"/>
            <w:szCs w:val="24"/>
            <w:highlight w:val="white"/>
          </w:rPr>
          <w:delText>тысяч рублей на одного члена</w:delText>
        </w:r>
      </w:del>
      <w:ins w:id="352" w:author="Автор" w:date="2016-05-08T02:35:00Z">
        <w:r w:rsidRPr="001A7D43">
          <w:rPr>
            <w:rFonts w:ascii="Times New Roman" w:eastAsia="Times New Roman" w:hAnsi="Times New Roman" w:cs="Times New Roman"/>
            <w:sz w:val="24"/>
            <w:szCs w:val="24"/>
            <w:highlight w:val="white"/>
          </w:rPr>
          <w:t>процентов общего числа членов</w:t>
        </w:r>
      </w:ins>
      <w:r w:rsidRPr="001A7D43">
        <w:rPr>
          <w:rFonts w:ascii="Times New Roman" w:eastAsia="Times New Roman" w:hAnsi="Times New Roman" w:cs="Times New Roman"/>
          <w:sz w:val="24"/>
          <w:szCs w:val="24"/>
          <w:highlight w:val="white"/>
        </w:rPr>
        <w:t xml:space="preserve"> такой организации</w:t>
      </w:r>
      <w:del w:id="353" w:author="Автор" w:date="2016-05-08T02:35:00Z">
        <w:r w:rsidRPr="001A7D43">
          <w:rPr>
            <w:rFonts w:ascii="Times New Roman" w:eastAsia="Times New Roman" w:hAnsi="Times New Roman" w:cs="Times New Roman"/>
            <w:sz w:val="24"/>
            <w:szCs w:val="24"/>
            <w:highlight w:val="white"/>
          </w:rPr>
          <w:delText>;</w:delText>
        </w:r>
      </w:del>
      <w:ins w:id="354" w:author="Автор" w:date="2016-05-08T02:35:00Z">
        <w:r w:rsidRPr="001A7D43">
          <w:rPr>
            <w:rFonts w:ascii="Times New Roman" w:eastAsia="Times New Roman" w:hAnsi="Times New Roman" w:cs="Times New Roman"/>
            <w:sz w:val="24"/>
            <w:szCs w:val="24"/>
            <w:highlight w:val="white"/>
          </w:rPr>
          <w:t>.</w:t>
        </w:r>
      </w:ins>
    </w:p>
    <w:p w14:paraId="74442CE7" w14:textId="77777777" w:rsidR="003E550E" w:rsidRPr="001A7D43" w:rsidRDefault="00B5157B" w:rsidP="001A7D43">
      <w:pPr>
        <w:spacing w:after="0" w:line="240" w:lineRule="auto"/>
        <w:ind w:firstLine="720"/>
        <w:jc w:val="both"/>
        <w:rPr>
          <w:del w:id="355" w:author="Автор" w:date="2016-05-08T02:35:00Z"/>
          <w:rFonts w:ascii="Times New Roman" w:hAnsi="Times New Roman" w:cs="Times New Roman"/>
          <w:sz w:val="24"/>
          <w:szCs w:val="24"/>
        </w:rPr>
      </w:pPr>
      <w:del w:id="356" w:author="Автор" w:date="2016-05-08T02:35:00Z">
        <w:r w:rsidRPr="001A7D43">
          <w:rPr>
            <w:rFonts w:ascii="Times New Roman" w:eastAsia="Times New Roman" w:hAnsi="Times New Roman" w:cs="Times New Roman"/>
            <w:sz w:val="24"/>
            <w:szCs w:val="24"/>
            <w:highlight w:val="white"/>
          </w:rPr>
          <w:delText xml:space="preserve"> </w:delText>
        </w:r>
      </w:del>
    </w:p>
    <w:p w14:paraId="767BA26F" w14:textId="77777777" w:rsidR="003E550E" w:rsidRPr="001A7D43" w:rsidRDefault="00B5157B" w:rsidP="001A7D43">
      <w:pPr>
        <w:spacing w:after="0" w:line="240" w:lineRule="auto"/>
        <w:ind w:firstLine="720"/>
        <w:jc w:val="both"/>
        <w:rPr>
          <w:del w:id="357" w:author="Автор" w:date="2016-05-08T02:35:00Z"/>
          <w:rFonts w:ascii="Times New Roman" w:hAnsi="Times New Roman" w:cs="Times New Roman"/>
          <w:sz w:val="24"/>
          <w:szCs w:val="24"/>
        </w:rPr>
      </w:pPr>
      <w:del w:id="358" w:author="Автор" w:date="2016-05-08T02:35:00Z">
        <w:r w:rsidRPr="001A7D43">
          <w:rPr>
            <w:rFonts w:ascii="Times New Roman" w:eastAsia="Times New Roman" w:hAnsi="Times New Roman" w:cs="Times New Roman"/>
            <w:sz w:val="24"/>
            <w:szCs w:val="24"/>
            <w:highlight w:val="white"/>
          </w:rPr>
          <w:delText xml:space="preserve">3) наличие документов,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 статьи 55.5</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0567902F" w14:textId="263C14EB" w:rsidR="00B27A67" w:rsidRPr="001A7D43" w:rsidRDefault="00B5157B" w:rsidP="001A7D43">
      <w:pPr>
        <w:spacing w:after="0" w:line="240" w:lineRule="auto"/>
        <w:ind w:firstLine="720"/>
        <w:jc w:val="both"/>
        <w:rPr>
          <w:rFonts w:ascii="Times New Roman" w:hAnsi="Times New Roman" w:cs="Times New Roman"/>
          <w:sz w:val="24"/>
          <w:szCs w:val="24"/>
        </w:rPr>
      </w:pPr>
      <w:del w:id="359" w:author="Автор" w:date="2016-05-08T02:35:00Z">
        <w:r w:rsidRPr="001A7D43">
          <w:rPr>
            <w:rFonts w:ascii="Times New Roman" w:eastAsia="Times New Roman" w:hAnsi="Times New Roman" w:cs="Times New Roman"/>
            <w:sz w:val="24"/>
            <w:szCs w:val="24"/>
            <w:highlight w:val="white"/>
          </w:rPr>
          <w:delText>2. Саморегулируемая организация в области строительства, реконструкции, капитального ремонта объектов капитального строительства может</w:delText>
        </w:r>
      </w:del>
      <w:ins w:id="360" w:author="Автор" w:date="2016-05-08T02:35:00Z">
        <w:r w:rsidRPr="001A7D43">
          <w:rPr>
            <w:rFonts w:ascii="Times New Roman" w:eastAsia="Times New Roman" w:hAnsi="Times New Roman" w:cs="Times New Roman"/>
            <w:sz w:val="24"/>
            <w:szCs w:val="24"/>
            <w:highlight w:val="white"/>
          </w:rPr>
          <w:t>3. Некоммерческая организация вправе</w:t>
        </w:r>
      </w:ins>
      <w:r w:rsidRPr="001A7D43">
        <w:rPr>
          <w:rFonts w:ascii="Times New Roman" w:eastAsia="Times New Roman" w:hAnsi="Times New Roman" w:cs="Times New Roman"/>
          <w:sz w:val="24"/>
          <w:szCs w:val="24"/>
          <w:highlight w:val="white"/>
        </w:rPr>
        <w:t xml:space="preserve"> приобрести </w:t>
      </w:r>
      <w:del w:id="361" w:author="Автор" w:date="2016-05-08T02:35:00Z">
        <w:r w:rsidRPr="001A7D43">
          <w:rPr>
            <w:rFonts w:ascii="Times New Roman" w:eastAsia="Times New Roman" w:hAnsi="Times New Roman" w:cs="Times New Roman"/>
            <w:sz w:val="24"/>
            <w:szCs w:val="24"/>
            <w:highlight w:val="white"/>
          </w:rPr>
          <w:delText>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w:delText>
        </w:r>
      </w:del>
      <w:ins w:id="362" w:author="Автор" w:date="2016-05-08T02:35:00Z">
        <w:r w:rsidRPr="001A7D43">
          <w:rPr>
            <w:rFonts w:ascii="Times New Roman" w:eastAsia="Times New Roman" w:hAnsi="Times New Roman" w:cs="Times New Roman"/>
            <w:sz w:val="24"/>
            <w:szCs w:val="24"/>
            <w:highlight w:val="white"/>
          </w:rPr>
          <w:t>статус саморегулируемой организации, основанной</w:t>
        </w:r>
      </w:ins>
      <w:r w:rsidRPr="001A7D43">
        <w:rPr>
          <w:rFonts w:ascii="Times New Roman" w:eastAsia="Times New Roman" w:hAnsi="Times New Roman" w:cs="Times New Roman"/>
          <w:sz w:val="24"/>
          <w:szCs w:val="24"/>
          <w:highlight w:val="white"/>
        </w:rPr>
        <w:t xml:space="preserve"> на </w:t>
      </w:r>
      <w:del w:id="363"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w:delText>
        </w:r>
      </w:del>
      <w:ins w:id="364" w:author="Автор" w:date="2016-05-08T02:35:00Z">
        <w:r w:rsidRPr="001A7D43">
          <w:rPr>
            <w:rFonts w:ascii="Times New Roman" w:eastAsia="Times New Roman" w:hAnsi="Times New Roman" w:cs="Times New Roman"/>
            <w:sz w:val="24"/>
            <w:szCs w:val="24"/>
            <w:highlight w:val="white"/>
          </w:rPr>
          <w:t>членстве лиц, осуществляющих строительство</w:t>
        </w:r>
      </w:ins>
      <w:r w:rsidRPr="001A7D43">
        <w:rPr>
          <w:rFonts w:ascii="Times New Roman" w:eastAsia="Times New Roman" w:hAnsi="Times New Roman" w:cs="Times New Roman"/>
          <w:sz w:val="24"/>
          <w:szCs w:val="24"/>
          <w:highlight w:val="white"/>
        </w:rPr>
        <w:t xml:space="preserve">, при условии </w:t>
      </w:r>
      <w:del w:id="365" w:author="Автор" w:date="2016-05-08T02:35:00Z">
        <w:r w:rsidRPr="001A7D43">
          <w:rPr>
            <w:rFonts w:ascii="Times New Roman" w:eastAsia="Times New Roman" w:hAnsi="Times New Roman" w:cs="Times New Roman"/>
            <w:sz w:val="24"/>
            <w:szCs w:val="24"/>
            <w:highlight w:val="white"/>
          </w:rPr>
          <w:delText xml:space="preserve">ее </w:delText>
        </w:r>
      </w:del>
      <w:r w:rsidRPr="001A7D43">
        <w:rPr>
          <w:rFonts w:ascii="Times New Roman" w:eastAsia="Times New Roman" w:hAnsi="Times New Roman" w:cs="Times New Roman"/>
          <w:sz w:val="24"/>
          <w:szCs w:val="24"/>
          <w:highlight w:val="white"/>
        </w:rPr>
        <w:t xml:space="preserve">соответствия </w:t>
      </w:r>
      <w:ins w:id="366" w:author="Автор" w:date="2016-05-08T02:35:00Z">
        <w:r w:rsidRPr="001A7D43">
          <w:rPr>
            <w:rFonts w:ascii="Times New Roman" w:eastAsia="Times New Roman" w:hAnsi="Times New Roman" w:cs="Times New Roman"/>
            <w:sz w:val="24"/>
            <w:szCs w:val="24"/>
            <w:highlight w:val="white"/>
          </w:rPr>
          <w:t xml:space="preserve">некоммерческой организации </w:t>
        </w:r>
      </w:ins>
      <w:r w:rsidRPr="001A7D43">
        <w:rPr>
          <w:rFonts w:ascii="Times New Roman" w:eastAsia="Times New Roman" w:hAnsi="Times New Roman" w:cs="Times New Roman"/>
          <w:sz w:val="24"/>
          <w:szCs w:val="24"/>
          <w:highlight w:val="white"/>
        </w:rPr>
        <w:t>следующим требованиям:</w:t>
      </w:r>
    </w:p>
    <w:p w14:paraId="69FB49D2" w14:textId="77777777" w:rsidR="003E550E" w:rsidRPr="001A7D43" w:rsidRDefault="00B5157B" w:rsidP="001A7D43">
      <w:pPr>
        <w:spacing w:after="0" w:line="240" w:lineRule="auto"/>
        <w:ind w:firstLine="720"/>
        <w:jc w:val="both"/>
        <w:rPr>
          <w:del w:id="367" w:author="Автор" w:date="2016-05-08T02:35:00Z"/>
          <w:rFonts w:ascii="Times New Roman" w:hAnsi="Times New Roman" w:cs="Times New Roman"/>
          <w:sz w:val="24"/>
          <w:szCs w:val="24"/>
        </w:rPr>
      </w:pPr>
      <w:del w:id="368" w:author="Автор" w:date="2016-05-08T02:35:00Z">
        <w:r w:rsidRPr="001A7D43">
          <w:rPr>
            <w:rFonts w:ascii="Times New Roman" w:eastAsia="Times New Roman" w:hAnsi="Times New Roman" w:cs="Times New Roman"/>
            <w:sz w:val="24"/>
            <w:szCs w:val="24"/>
            <w:highlight w:val="white"/>
          </w:rPr>
          <w:delText xml:space="preserve"> </w:delText>
        </w:r>
      </w:del>
    </w:p>
    <w:p w14:paraId="7112FF90" w14:textId="684BDDF2"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объединение в составе </w:t>
      </w:r>
      <w:del w:id="369" w:author="Автор" w:date="2016-05-08T02:35:00Z">
        <w:r w:rsidRPr="001A7D43">
          <w:rPr>
            <w:rFonts w:ascii="Times New Roman" w:eastAsia="Times New Roman" w:hAnsi="Times New Roman" w:cs="Times New Roman"/>
            <w:sz w:val="24"/>
            <w:szCs w:val="24"/>
            <w:highlight w:val="white"/>
          </w:rPr>
          <w:delText>такой</w:delText>
        </w:r>
      </w:del>
      <w:ins w:id="370"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организации в качестве ее членов не менее чем сто индивидуальных предпринимателей и (или) юридических лиц</w:t>
      </w:r>
      <w:ins w:id="371" w:author="Автор" w:date="2016-05-08T02:35:00Z">
        <w:r w:rsidRPr="001A7D43">
          <w:rPr>
            <w:rFonts w:ascii="Times New Roman" w:eastAsia="Times New Roman" w:hAnsi="Times New Roman" w:cs="Times New Roman"/>
            <w:sz w:val="24"/>
            <w:szCs w:val="24"/>
            <w:highlight w:val="white"/>
          </w:rPr>
          <w:t>,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w:t>
        </w:r>
      </w:ins>
      <w:r w:rsidRPr="001A7D43">
        <w:rPr>
          <w:rFonts w:ascii="Times New Roman" w:eastAsia="Times New Roman" w:hAnsi="Times New Roman" w:cs="Times New Roman"/>
          <w:sz w:val="24"/>
          <w:szCs w:val="24"/>
          <w:highlight w:val="white"/>
        </w:rPr>
        <w:t>;</w:t>
      </w:r>
    </w:p>
    <w:p w14:paraId="00E322C4" w14:textId="77777777" w:rsidR="00B27A67" w:rsidRPr="001A7D43" w:rsidRDefault="00B5157B" w:rsidP="001A7D43">
      <w:pPr>
        <w:spacing w:after="0" w:line="240" w:lineRule="auto"/>
        <w:ind w:firstLine="720"/>
        <w:jc w:val="both"/>
        <w:rPr>
          <w:ins w:id="372"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ins w:id="373" w:author="Автор" w:date="2016-05-08T02:35:00Z">
        <w:r w:rsidRPr="001A7D43">
          <w:rPr>
            <w:rFonts w:ascii="Times New Roman" w:eastAsia="Times New Roman" w:hAnsi="Times New Roman" w:cs="Times New Roman"/>
            <w:sz w:val="24"/>
            <w:szCs w:val="24"/>
            <w:highlight w:val="white"/>
          </w:rPr>
          <w:t>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ins>
    </w:p>
    <w:p w14:paraId="24B9589A" w14:textId="418E72E4" w:rsidR="00B27A67" w:rsidRPr="001A7D43" w:rsidRDefault="00B5157B" w:rsidP="001A7D43">
      <w:pPr>
        <w:spacing w:after="0" w:line="240" w:lineRule="auto"/>
        <w:ind w:firstLine="720"/>
        <w:jc w:val="both"/>
        <w:rPr>
          <w:ins w:id="374" w:author="Автор" w:date="2016-05-08T02:35:00Z"/>
          <w:rFonts w:ascii="Times New Roman" w:hAnsi="Times New Roman" w:cs="Times New Roman"/>
          <w:sz w:val="24"/>
          <w:szCs w:val="24"/>
        </w:rPr>
      </w:pPr>
      <w:ins w:id="375" w:author="Автор" w:date="2016-05-08T02:35:00Z">
        <w:r w:rsidRPr="001A7D43">
          <w:rPr>
            <w:rFonts w:ascii="Times New Roman" w:eastAsia="Times New Roman" w:hAnsi="Times New Roman" w:cs="Times New Roman"/>
            <w:sz w:val="24"/>
            <w:szCs w:val="24"/>
            <w:highlight w:val="white"/>
          </w:rPr>
          <w:t xml:space="preserve">3) </w:t>
        </w:r>
      </w:ins>
      <w:r w:rsidRPr="001A7D43">
        <w:rPr>
          <w:rFonts w:ascii="Times New Roman" w:eastAsia="Times New Roman" w:hAnsi="Times New Roman" w:cs="Times New Roman"/>
          <w:sz w:val="24"/>
          <w:szCs w:val="24"/>
          <w:highlight w:val="white"/>
        </w:rPr>
        <w:t>наличие компенсационного фонда</w:t>
      </w:r>
      <w:ins w:id="376" w:author="Автор" w:date="2016-05-08T02:35:00Z">
        <w:r w:rsidRPr="001A7D43">
          <w:rPr>
            <w:rFonts w:ascii="Times New Roman" w:eastAsia="Times New Roman" w:hAnsi="Times New Roman" w:cs="Times New Roman"/>
            <w:sz w:val="24"/>
            <w:szCs w:val="24"/>
            <w:highlight w:val="white"/>
          </w:rPr>
          <w:t xml:space="preserve"> возмещения вреда</w:t>
        </w:r>
      </w:ins>
      <w:r w:rsidRPr="001A7D43">
        <w:rPr>
          <w:rFonts w:ascii="Times New Roman" w:eastAsia="Times New Roman" w:hAnsi="Times New Roman" w:cs="Times New Roman"/>
          <w:sz w:val="24"/>
          <w:szCs w:val="24"/>
          <w:highlight w:val="white"/>
        </w:rPr>
        <w:t>, сформированного в размере</w:t>
      </w:r>
      <w:del w:id="377" w:author="Автор" w:date="2016-05-08T02:35:00Z">
        <w:r w:rsidRPr="001A7D43">
          <w:rPr>
            <w:rFonts w:ascii="Times New Roman" w:eastAsia="Times New Roman" w:hAnsi="Times New Roman" w:cs="Times New Roman"/>
            <w:sz w:val="24"/>
            <w:szCs w:val="24"/>
            <w:highlight w:val="white"/>
          </w:rPr>
          <w:delText xml:space="preserve"> </w:delText>
        </w:r>
      </w:del>
      <w:ins w:id="378" w:author="Автор" w:date="2016-05-08T02:35:00Z">
        <w:r w:rsidRPr="001A7D43">
          <w:rPr>
            <w:rFonts w:ascii="Times New Roman" w:eastAsia="Times New Roman" w:hAnsi="Times New Roman" w:cs="Times New Roman"/>
            <w:sz w:val="24"/>
            <w:szCs w:val="24"/>
            <w:highlight w:val="white"/>
          </w:rPr>
          <w:t>, установленном статьей 55.16 настоящего Кодекса;</w:t>
        </w:r>
      </w:ins>
    </w:p>
    <w:p w14:paraId="7588C38A" w14:textId="77777777" w:rsidR="00B27A67" w:rsidRPr="001A7D43" w:rsidRDefault="00B5157B" w:rsidP="001A7D43">
      <w:pPr>
        <w:spacing w:after="0" w:line="240" w:lineRule="auto"/>
        <w:ind w:firstLine="720"/>
        <w:jc w:val="both"/>
        <w:rPr>
          <w:ins w:id="379" w:author="Автор" w:date="2016-05-08T02:35:00Z"/>
          <w:rFonts w:ascii="Times New Roman" w:hAnsi="Times New Roman" w:cs="Times New Roman"/>
          <w:sz w:val="24"/>
          <w:szCs w:val="24"/>
        </w:rPr>
      </w:pPr>
      <w:ins w:id="380" w:author="Автор" w:date="2016-05-08T02:35:00Z">
        <w:r w:rsidRPr="001A7D43">
          <w:rPr>
            <w:rFonts w:ascii="Times New Roman" w:eastAsia="Times New Roman" w:hAnsi="Times New Roman" w:cs="Times New Roman"/>
            <w:sz w:val="24"/>
            <w:szCs w:val="24"/>
            <w:highlight w:val="white"/>
          </w:rPr>
          <w:t>4) наличие документов, разработка которых в соответствии со статьей 55.5 настоящего Кодекса является обязательной.</w:t>
        </w:r>
      </w:ins>
    </w:p>
    <w:p w14:paraId="1AC2884C" w14:textId="4A8B2886" w:rsidR="00B27A67" w:rsidRPr="001A7D43" w:rsidRDefault="00B5157B" w:rsidP="001A7D43">
      <w:pPr>
        <w:spacing w:after="0" w:line="240" w:lineRule="auto"/>
        <w:ind w:firstLine="720"/>
        <w:jc w:val="both"/>
        <w:rPr>
          <w:rFonts w:ascii="Times New Roman" w:hAnsi="Times New Roman" w:cs="Times New Roman"/>
          <w:sz w:val="24"/>
          <w:szCs w:val="24"/>
        </w:rPr>
      </w:pPr>
      <w:ins w:id="381" w:author="Автор" w:date="2016-05-08T02:35:00Z">
        <w:r w:rsidRPr="001A7D43">
          <w:rPr>
            <w:rFonts w:ascii="Times New Roman" w:eastAsia="Times New Roman" w:hAnsi="Times New Roman" w:cs="Times New Roman"/>
            <w:sz w:val="24"/>
            <w:szCs w:val="24"/>
            <w:highlight w:val="white"/>
          </w:rPr>
          <w:t xml:space="preserve">4. В случае, если </w:t>
        </w:r>
      </w:ins>
      <w:r w:rsidRPr="001A7D43">
        <w:rPr>
          <w:rFonts w:ascii="Times New Roman" w:eastAsia="Times New Roman" w:hAnsi="Times New Roman" w:cs="Times New Roman"/>
          <w:sz w:val="24"/>
          <w:szCs w:val="24"/>
          <w:highlight w:val="white"/>
        </w:rPr>
        <w:t xml:space="preserve">не менее чем </w:t>
      </w:r>
      <w:del w:id="382" w:author="Автор" w:date="2016-05-08T02:35:00Z">
        <w:r w:rsidRPr="001A7D43">
          <w:rPr>
            <w:rFonts w:ascii="Times New Roman" w:eastAsia="Times New Roman" w:hAnsi="Times New Roman" w:cs="Times New Roman"/>
            <w:sz w:val="24"/>
            <w:szCs w:val="24"/>
            <w:highlight w:val="white"/>
          </w:rPr>
          <w:delText xml:space="preserve">один миллион рублей на одного члена такой организации или, если такой организацией установлено требование к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"https://www.consultant.ru/document/cons_doc_LAW_99992/767cac6a112a88ea148200016a5360f16a9aad68/" \l "dst100002"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страхованию</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ее членами гражданской ответственности, которая может наступить в случае причинения вреда вследствие недостатков</w:delText>
        </w:r>
      </w:del>
      <w:ins w:id="383" w:author="Автор" w:date="2016-05-08T02:35:00Z">
        <w:r w:rsidRPr="001A7D43">
          <w:rPr>
            <w:rFonts w:ascii="Times New Roman" w:eastAsia="Times New Roman" w:hAnsi="Times New Roman" w:cs="Times New Roman"/>
            <w:sz w:val="24"/>
            <w:szCs w:val="24"/>
            <w:highlight w:val="white"/>
          </w:rPr>
          <w:t>тридцать членов некоммерческой организации, указанной в части 3 настоящей статьи, выразили намерение принимать участие в закупках</w:t>
        </w:r>
      </w:ins>
      <w:r w:rsidRPr="001A7D43">
        <w:rPr>
          <w:rFonts w:ascii="Times New Roman" w:eastAsia="Times New Roman" w:hAnsi="Times New Roman" w:cs="Times New Roman"/>
          <w:sz w:val="24"/>
          <w:szCs w:val="24"/>
          <w:highlight w:val="white"/>
        </w:rPr>
        <w:t xml:space="preserve"> работ</w:t>
      </w:r>
      <w:del w:id="384" w:author="Автор" w:date="2016-05-08T02:35:00Z">
        <w:r w:rsidRPr="001A7D43">
          <w:rPr>
            <w:rFonts w:ascii="Times New Roman" w:eastAsia="Times New Roman" w:hAnsi="Times New Roman" w:cs="Times New Roman"/>
            <w:sz w:val="24"/>
            <w:szCs w:val="24"/>
            <w:highlight w:val="white"/>
          </w:rPr>
          <w:delText>, которые оказывают влияние на безопасность</w:delText>
        </w:r>
      </w:del>
      <w:ins w:id="385" w:author="Автор" w:date="2016-05-08T02:35:00Z">
        <w:r w:rsidRPr="001A7D43">
          <w:rPr>
            <w:rFonts w:ascii="Times New Roman" w:eastAsia="Times New Roman" w:hAnsi="Times New Roman" w:cs="Times New Roman"/>
            <w:sz w:val="24"/>
            <w:szCs w:val="24"/>
            <w:highlight w:val="white"/>
          </w:rPr>
          <w:t xml:space="preserve"> по строительству, реконструкции, капитальному ремонту</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386" w:author="Автор" w:date="2016-05-08T02:35:00Z">
        <w:r w:rsidRPr="001A7D43">
          <w:rPr>
            <w:rFonts w:ascii="Times New Roman" w:eastAsia="Times New Roman" w:hAnsi="Times New Roman" w:cs="Times New Roman"/>
            <w:sz w:val="24"/>
            <w:szCs w:val="24"/>
            <w:highlight w:val="white"/>
          </w:rPr>
          <w:delText>, в размере не менее</w:delText>
        </w:r>
      </w:del>
      <w:ins w:id="387" w:author="Автор" w:date="2016-05-08T02:35:00Z">
        <w:r w:rsidRPr="001A7D43">
          <w:rPr>
            <w:rFonts w:ascii="Times New Roman" w:eastAsia="Times New Roman" w:hAnsi="Times New Roman" w:cs="Times New Roman"/>
            <w:sz w:val="24"/>
            <w:szCs w:val="24"/>
            <w:highlight w:val="white"/>
          </w:rPr>
          <w:t xml:space="preserve">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организация на основании заявлений таких её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рассчитанный в виде произведения количества таких членов некоммерческой организации на минимальный размер взноса в такой компенсационный фонд, принятый в соответствии со статьей 55.16 настоящего Кодекса для каждого такого члена в зависимости от уровня его ответственности по обязательствам, указанного в заявлении.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w:t>
        </w:r>
      </w:ins>
      <w:r w:rsidRPr="001A7D43">
        <w:rPr>
          <w:rFonts w:ascii="Times New Roman" w:eastAsia="Times New Roman" w:hAnsi="Times New Roman" w:cs="Times New Roman"/>
          <w:sz w:val="24"/>
          <w:szCs w:val="24"/>
          <w:highlight w:val="white"/>
        </w:rPr>
        <w:t xml:space="preserve"> чем </w:t>
      </w:r>
      <w:del w:id="388" w:author="Автор" w:date="2016-05-08T02:35:00Z">
        <w:r w:rsidRPr="001A7D43">
          <w:rPr>
            <w:rFonts w:ascii="Times New Roman" w:eastAsia="Times New Roman" w:hAnsi="Times New Roman" w:cs="Times New Roman"/>
            <w:sz w:val="24"/>
            <w:szCs w:val="24"/>
            <w:highlight w:val="white"/>
          </w:rPr>
          <w:delText>триста тысяч рублей на одного члена</w:delText>
        </w:r>
      </w:del>
      <w:ins w:id="389" w:author="Автор" w:date="2016-05-08T02:35:00Z">
        <w:r w:rsidRPr="001A7D43">
          <w:rPr>
            <w:rFonts w:ascii="Times New Roman" w:eastAsia="Times New Roman" w:hAnsi="Times New Roman" w:cs="Times New Roman"/>
            <w:sz w:val="24"/>
            <w:szCs w:val="24"/>
            <w:highlight w:val="white"/>
          </w:rPr>
          <w:t>пятьдесят процентов общего числа членов</w:t>
        </w:r>
      </w:ins>
      <w:r w:rsidRPr="001A7D43">
        <w:rPr>
          <w:rFonts w:ascii="Times New Roman" w:eastAsia="Times New Roman" w:hAnsi="Times New Roman" w:cs="Times New Roman"/>
          <w:sz w:val="24"/>
          <w:szCs w:val="24"/>
          <w:highlight w:val="white"/>
        </w:rPr>
        <w:t xml:space="preserve"> такой организации</w:t>
      </w:r>
      <w:del w:id="390" w:author="Автор" w:date="2016-05-08T02:35:00Z">
        <w:r w:rsidRPr="001A7D43">
          <w:rPr>
            <w:rFonts w:ascii="Times New Roman" w:eastAsia="Times New Roman" w:hAnsi="Times New Roman" w:cs="Times New Roman"/>
            <w:sz w:val="24"/>
            <w:szCs w:val="24"/>
            <w:highlight w:val="white"/>
          </w:rPr>
          <w:delText>;</w:delText>
        </w:r>
      </w:del>
      <w:ins w:id="391" w:author="Автор" w:date="2016-05-08T02:35:00Z">
        <w:r w:rsidRPr="001A7D43">
          <w:rPr>
            <w:rFonts w:ascii="Times New Roman" w:eastAsia="Times New Roman" w:hAnsi="Times New Roman" w:cs="Times New Roman"/>
            <w:sz w:val="24"/>
            <w:szCs w:val="24"/>
            <w:highlight w:val="white"/>
          </w:rPr>
          <w:t>.</w:t>
        </w:r>
      </w:ins>
    </w:p>
    <w:p w14:paraId="579E7A1D" w14:textId="77777777" w:rsidR="003E550E" w:rsidRPr="001A7D43" w:rsidRDefault="00B5157B" w:rsidP="001A7D43">
      <w:pPr>
        <w:spacing w:after="0" w:line="240" w:lineRule="auto"/>
        <w:ind w:firstLine="720"/>
        <w:jc w:val="both"/>
        <w:rPr>
          <w:del w:id="392" w:author="Автор" w:date="2016-05-08T02:35:00Z"/>
          <w:rFonts w:ascii="Times New Roman" w:hAnsi="Times New Roman" w:cs="Times New Roman"/>
          <w:sz w:val="24"/>
          <w:szCs w:val="24"/>
        </w:rPr>
      </w:pPr>
      <w:del w:id="393" w:author="Автор" w:date="2016-05-08T02:35:00Z">
        <w:r w:rsidRPr="001A7D43">
          <w:rPr>
            <w:rFonts w:ascii="Times New Roman" w:eastAsia="Times New Roman" w:hAnsi="Times New Roman" w:cs="Times New Roman"/>
            <w:sz w:val="24"/>
            <w:szCs w:val="24"/>
            <w:highlight w:val="white"/>
          </w:rPr>
          <w:delText xml:space="preserve">3) наличие документов,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 статьи 55.5</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75BF97C7" w14:textId="77777777" w:rsidR="003E550E" w:rsidRPr="001A7D43" w:rsidRDefault="00B5157B" w:rsidP="001A7D43">
      <w:pPr>
        <w:spacing w:after="0" w:line="240" w:lineRule="auto"/>
        <w:ind w:firstLine="720"/>
        <w:jc w:val="both"/>
        <w:rPr>
          <w:del w:id="394" w:author="Автор" w:date="2016-05-08T02:35:00Z"/>
          <w:rFonts w:ascii="Times New Roman" w:hAnsi="Times New Roman" w:cs="Times New Roman"/>
          <w:sz w:val="24"/>
          <w:szCs w:val="24"/>
        </w:rPr>
      </w:pPr>
      <w:del w:id="395" w:author="Автор" w:date="2016-05-08T02:35:00Z">
        <w:r w:rsidRPr="001A7D43">
          <w:rPr>
            <w:rFonts w:ascii="Times New Roman" w:eastAsia="Times New Roman" w:hAnsi="Times New Roman" w:cs="Times New Roman"/>
            <w:sz w:val="24"/>
            <w:szCs w:val="24"/>
            <w:highlight w:val="white"/>
          </w:rPr>
          <w:delText>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как одно лицо.</w:delText>
        </w:r>
      </w:del>
    </w:p>
    <w:p w14:paraId="522EA70D" w14:textId="77777777" w:rsidR="003E550E" w:rsidRPr="001A7D43" w:rsidRDefault="00B5157B" w:rsidP="001A7D43">
      <w:pPr>
        <w:spacing w:after="0" w:line="240" w:lineRule="auto"/>
        <w:ind w:firstLine="720"/>
        <w:jc w:val="both"/>
        <w:rPr>
          <w:del w:id="396" w:author="Автор" w:date="2016-05-08T02:35:00Z"/>
          <w:rFonts w:ascii="Times New Roman" w:hAnsi="Times New Roman" w:cs="Times New Roman"/>
          <w:sz w:val="24"/>
          <w:szCs w:val="24"/>
        </w:rPr>
      </w:pPr>
      <w:del w:id="397" w:author="Автор" w:date="2016-05-08T02:35:00Z">
        <w:r w:rsidRPr="001A7D43">
          <w:rPr>
            <w:rFonts w:ascii="Times New Roman" w:eastAsia="Times New Roman" w:hAnsi="Times New Roman" w:cs="Times New Roman"/>
            <w:sz w:val="24"/>
            <w:szCs w:val="24"/>
            <w:highlight w:val="white"/>
          </w:rPr>
          <w:delText xml:space="preserve"> </w:delText>
        </w:r>
      </w:del>
    </w:p>
    <w:p w14:paraId="33F390EB" w14:textId="33ADD5DD" w:rsidR="00B27A67" w:rsidRPr="001A7D43" w:rsidRDefault="00B5157B" w:rsidP="001A7D43">
      <w:pPr>
        <w:spacing w:after="0" w:line="240" w:lineRule="auto"/>
        <w:ind w:firstLine="720"/>
        <w:jc w:val="both"/>
        <w:rPr>
          <w:rFonts w:ascii="Times New Roman" w:hAnsi="Times New Roman" w:cs="Times New Roman"/>
          <w:sz w:val="24"/>
          <w:szCs w:val="24"/>
        </w:rPr>
      </w:pPr>
      <w:del w:id="398" w:author="Автор" w:date="2016-05-08T02:35:00Z">
        <w:r w:rsidRPr="001A7D43">
          <w:rPr>
            <w:rFonts w:ascii="Times New Roman" w:eastAsia="Times New Roman" w:hAnsi="Times New Roman" w:cs="Times New Roman"/>
            <w:sz w:val="24"/>
            <w:szCs w:val="24"/>
            <w:highlight w:val="white"/>
          </w:rPr>
          <w:delText>4</w:delText>
        </w:r>
      </w:del>
      <w:ins w:id="399" w:author="Автор" w:date="2016-05-08T02:35:00Z">
        <w:r w:rsidRPr="001A7D43">
          <w:rPr>
            <w:rFonts w:ascii="Times New Roman" w:eastAsia="Times New Roman" w:hAnsi="Times New Roman" w:cs="Times New Roman"/>
            <w:sz w:val="24"/>
            <w:szCs w:val="24"/>
            <w:highlight w:val="white"/>
          </w:rPr>
          <w:t>5</w:t>
        </w:r>
      </w:ins>
      <w:r w:rsidRPr="001A7D43">
        <w:rPr>
          <w:rFonts w:ascii="Times New Roman" w:eastAsia="Times New Roman" w:hAnsi="Times New Roman" w:cs="Times New Roman"/>
          <w:sz w:val="24"/>
          <w:szCs w:val="24"/>
          <w:highlight w:val="white"/>
        </w:rPr>
        <w:t xml:space="preserve">. При определении числа членов </w:t>
      </w:r>
      <w:del w:id="400" w:author="Автор" w:date="2016-05-08T02:35:00Z">
        <w:r w:rsidRPr="001A7D43">
          <w:rPr>
            <w:rFonts w:ascii="Times New Roman" w:eastAsia="Times New Roman" w:hAnsi="Times New Roman" w:cs="Times New Roman"/>
            <w:sz w:val="24"/>
            <w:szCs w:val="24"/>
            <w:highlight w:val="white"/>
          </w:rPr>
          <w:delText>саморегулируемой</w:delText>
        </w:r>
      </w:del>
      <w:ins w:id="401"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14:paraId="2EF24F89" w14:textId="77777777" w:rsidR="003E550E" w:rsidRPr="001A7D43" w:rsidRDefault="00B5157B" w:rsidP="001A7D43">
      <w:pPr>
        <w:spacing w:after="0" w:line="240" w:lineRule="auto"/>
        <w:ind w:firstLine="720"/>
        <w:jc w:val="both"/>
        <w:rPr>
          <w:del w:id="402" w:author="Автор" w:date="2016-05-08T02:35:00Z"/>
          <w:rFonts w:ascii="Times New Roman" w:hAnsi="Times New Roman" w:cs="Times New Roman"/>
          <w:sz w:val="24"/>
          <w:szCs w:val="24"/>
        </w:rPr>
      </w:pPr>
      <w:del w:id="403" w:author="Автор" w:date="2016-05-08T02:35:00Z">
        <w:r w:rsidRPr="001A7D43">
          <w:rPr>
            <w:rFonts w:ascii="Times New Roman" w:eastAsia="Times New Roman" w:hAnsi="Times New Roman" w:cs="Times New Roman"/>
            <w:sz w:val="24"/>
            <w:szCs w:val="24"/>
            <w:highlight w:val="white"/>
          </w:rPr>
          <w:delText xml:space="preserve"> </w:delText>
        </w:r>
      </w:del>
    </w:p>
    <w:p w14:paraId="199434FF" w14:textId="77777777" w:rsidR="003E550E" w:rsidRPr="001A7D43" w:rsidRDefault="00B5157B" w:rsidP="001A7D43">
      <w:pPr>
        <w:spacing w:after="0" w:line="240" w:lineRule="auto"/>
        <w:ind w:firstLine="720"/>
        <w:jc w:val="both"/>
        <w:rPr>
          <w:del w:id="404" w:author="Автор" w:date="2016-05-08T02:35:00Z"/>
          <w:rFonts w:ascii="Times New Roman" w:hAnsi="Times New Roman" w:cs="Times New Roman"/>
          <w:sz w:val="24"/>
          <w:szCs w:val="24"/>
        </w:rPr>
      </w:pPr>
      <w:ins w:id="405" w:author="Автор" w:date="2016-05-08T02:35:00Z">
        <w:r w:rsidRPr="001A7D43">
          <w:rPr>
            <w:rFonts w:ascii="Times New Roman" w:eastAsia="Arial Unicode MS" w:hAnsi="Times New Roman" w:cs="Times New Roman"/>
            <w:sz w:val="24"/>
            <w:szCs w:val="24"/>
            <w:highlight w:val="white"/>
          </w:rPr>
          <w:t xml:space="preserve">6. Требования, установленные в частях 1 − 4 настоящей статьи,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w:t>
        </w:r>
      </w:ins>
      <w:moveFromRangeStart w:id="406" w:author="Автор" w:date="2016-05-08T02:35:00Z" w:name="move450438262"/>
      <w:moveFrom w:id="407" w:author="Автор" w:date="2016-05-08T02:35:00Z">
        <w:r w:rsidRPr="001A7D43">
          <w:rPr>
            <w:rFonts w:ascii="Times New Roman" w:eastAsia="Times New Roman" w:hAnsi="Times New Roman" w:cs="Times New Roman"/>
            <w:sz w:val="24"/>
            <w:szCs w:val="24"/>
            <w:highlight w:val="white"/>
          </w:rPr>
          <w:t>Статья 55.5</w:t>
        </w:r>
      </w:moveFrom>
      <w:moveFromRangeEnd w:id="406"/>
      <w:del w:id="408" w:author="Автор" w:date="2016-05-08T02:35:00Z">
        <w:r w:rsidRPr="001A7D43">
          <w:rPr>
            <w:rFonts w:ascii="Times New Roman" w:eastAsia="Times New Roman" w:hAnsi="Times New Roman" w:cs="Times New Roman"/>
            <w:sz w:val="24"/>
            <w:szCs w:val="24"/>
            <w:highlight w:val="white"/>
          </w:rPr>
          <w:delText>:</w:delText>
        </w:r>
      </w:del>
    </w:p>
    <w:p w14:paraId="65C1DF45" w14:textId="77777777" w:rsidR="003E550E" w:rsidRPr="001A7D43" w:rsidRDefault="003E550E" w:rsidP="001A7D43">
      <w:pPr>
        <w:spacing w:after="0" w:line="240" w:lineRule="auto"/>
        <w:ind w:firstLine="720"/>
        <w:jc w:val="both"/>
        <w:rPr>
          <w:del w:id="409" w:author="Автор" w:date="2016-05-08T02:35:00Z"/>
          <w:rFonts w:ascii="Times New Roman" w:hAnsi="Times New Roman" w:cs="Times New Roman"/>
          <w:sz w:val="24"/>
          <w:szCs w:val="24"/>
        </w:rPr>
      </w:pPr>
    </w:p>
    <w:p w14:paraId="220B61E3" w14:textId="4DCA839B" w:rsidR="00B27A67" w:rsidRPr="001A7D43" w:rsidRDefault="00B5157B" w:rsidP="001A7D43">
      <w:pPr>
        <w:spacing w:after="0" w:line="240" w:lineRule="auto"/>
        <w:ind w:firstLine="720"/>
        <w:jc w:val="both"/>
        <w:rPr>
          <w:ins w:id="410" w:author="Автор" w:date="2016-05-08T02:35:00Z"/>
          <w:rFonts w:ascii="Times New Roman" w:hAnsi="Times New Roman" w:cs="Times New Roman"/>
          <w:sz w:val="24"/>
          <w:szCs w:val="24"/>
        </w:rPr>
      </w:pPr>
      <w:del w:id="411" w:author="Автор" w:date="2016-05-08T02:35:00Z">
        <w:r w:rsidRPr="001A7D43">
          <w:rPr>
            <w:rFonts w:ascii="Times New Roman" w:eastAsia="Times New Roman" w:hAnsi="Times New Roman" w:cs="Times New Roman"/>
            <w:sz w:val="24"/>
            <w:szCs w:val="24"/>
            <w:highlight w:val="white"/>
          </w:rPr>
          <w:delText xml:space="preserve">Статья 55.5. Документы </w:delText>
        </w:r>
      </w:del>
      <w:r w:rsidRPr="001A7D43">
        <w:rPr>
          <w:rFonts w:ascii="Times New Roman" w:hAnsi="Times New Roman" w:cs="Times New Roman"/>
          <w:sz w:val="24"/>
          <w:szCs w:val="24"/>
          <w:highlight w:val="white"/>
        </w:rPr>
        <w:t xml:space="preserve">саморегулируемой организации, </w:t>
      </w:r>
      <w:del w:id="412" w:author="Автор" w:date="2016-05-08T02:35:00Z">
        <w:r w:rsidRPr="001A7D43">
          <w:rPr>
            <w:rFonts w:ascii="Times New Roman" w:eastAsia="Times New Roman" w:hAnsi="Times New Roman" w:cs="Times New Roman"/>
            <w:sz w:val="24"/>
            <w:szCs w:val="24"/>
            <w:highlight w:val="white"/>
          </w:rPr>
          <w:delText>имеющей право выдачи свидетельств о допуске к работам, которые оказывают влияние на безопасность</w:delText>
        </w:r>
      </w:del>
      <w:ins w:id="413" w:author="Автор" w:date="2016-05-08T02:35:00Z">
        <w:r w:rsidRPr="001A7D43">
          <w:rPr>
            <w:rFonts w:ascii="Times New Roman" w:eastAsia="Arial Unicode MS" w:hAnsi="Times New Roman" w:cs="Times New Roman"/>
            <w:sz w:val="24"/>
            <w:szCs w:val="24"/>
            <w:highlight w:val="white"/>
          </w:rPr>
          <w:t>если иные случаи не установлены в части 7 настоящей статьи.</w:t>
        </w:r>
      </w:ins>
    </w:p>
    <w:p w14:paraId="29B70520" w14:textId="77777777" w:rsidR="00B27A67" w:rsidRPr="001A7D43" w:rsidRDefault="00B5157B" w:rsidP="001A7D43">
      <w:pPr>
        <w:spacing w:after="0" w:line="240" w:lineRule="auto"/>
        <w:ind w:firstLine="720"/>
        <w:jc w:val="both"/>
        <w:rPr>
          <w:ins w:id="414" w:author="Автор" w:date="2016-05-08T02:35:00Z"/>
          <w:rFonts w:ascii="Times New Roman" w:hAnsi="Times New Roman" w:cs="Times New Roman"/>
          <w:sz w:val="24"/>
          <w:szCs w:val="24"/>
        </w:rPr>
      </w:pPr>
      <w:ins w:id="415" w:author="Автор" w:date="2016-05-08T02:35:00Z">
        <w:r w:rsidRPr="001A7D43">
          <w:rPr>
            <w:rFonts w:ascii="Times New Roman" w:eastAsia="Times New Roman" w:hAnsi="Times New Roman" w:cs="Times New Roman"/>
            <w:sz w:val="24"/>
            <w:szCs w:val="24"/>
            <w:highlight w:val="white"/>
          </w:rPr>
          <w:t>7. Некоммерческая организация, указанная в части 1 или в части 3 настоящей статьи, в процессе своей деятельности не утрачивает статуса саморегулируемой организации, в случае:</w:t>
        </w:r>
      </w:ins>
    </w:p>
    <w:p w14:paraId="6D4C7749" w14:textId="77777777" w:rsidR="00B27A67" w:rsidRPr="001A7D43" w:rsidRDefault="00B5157B" w:rsidP="001A7D43">
      <w:pPr>
        <w:spacing w:after="0" w:line="240" w:lineRule="auto"/>
        <w:ind w:firstLine="720"/>
        <w:jc w:val="both"/>
        <w:rPr>
          <w:ins w:id="416" w:author="Автор" w:date="2016-05-08T02:35:00Z"/>
          <w:rFonts w:ascii="Times New Roman" w:hAnsi="Times New Roman" w:cs="Times New Roman"/>
          <w:sz w:val="24"/>
          <w:szCs w:val="24"/>
        </w:rPr>
      </w:pPr>
      <w:ins w:id="417" w:author="Автор" w:date="2016-05-08T02:35:00Z">
        <w:r w:rsidRPr="001A7D43">
          <w:rPr>
            <w:rFonts w:ascii="Times New Roman" w:eastAsia="Times New Roman" w:hAnsi="Times New Roman" w:cs="Times New Roman"/>
            <w:sz w:val="24"/>
            <w:szCs w:val="24"/>
            <w:highlight w:val="white"/>
          </w:rPr>
          <w:t>а) если саморегулируемой организацией не сформирован компенсационный фонд обеспечения договорных обязательств, предусмотренный в частях 2 и 4 настоящей статьи;</w:t>
        </w:r>
      </w:ins>
    </w:p>
    <w:p w14:paraId="2989237B"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418" w:author="Автор" w:date="2016-05-08T02:35:00Z">
        <w:r w:rsidRPr="001A7D43">
          <w:rPr>
            <w:rFonts w:ascii="Times New Roman" w:eastAsia="Times New Roman" w:hAnsi="Times New Roman" w:cs="Times New Roman"/>
            <w:sz w:val="24"/>
            <w:szCs w:val="24"/>
            <w:highlight w:val="white"/>
          </w:rPr>
          <w:t>б)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закупках работ по выполнению инженерных изысканий, подготовке проектной документации, строительству, реконструкции, капитальному ремонту</w:t>
        </w:r>
      </w:ins>
      <w:r w:rsidRPr="001A7D43">
        <w:rPr>
          <w:rFonts w:ascii="Times New Roman" w:eastAsia="Times New Roman" w:hAnsi="Times New Roman" w:cs="Times New Roman"/>
          <w:sz w:val="24"/>
          <w:szCs w:val="24"/>
          <w:highlight w:val="white"/>
        </w:rPr>
        <w:t xml:space="preserve"> объектов капитального строительства</w:t>
      </w:r>
      <w:ins w:id="419" w:author="Автор" w:date="2016-05-08T02:35:00Z">
        <w:r w:rsidRPr="001A7D43">
          <w:rPr>
            <w:rFonts w:ascii="Times New Roman" w:eastAsia="Times New Roman" w:hAnsi="Times New Roman" w:cs="Times New Roman"/>
            <w:sz w:val="24"/>
            <w:szCs w:val="24"/>
            <w:highlight w:val="white"/>
          </w:rPr>
          <w:t xml:space="preserve"> на конкурсной основе (если в соответствии с законодательством Российской Федерации проведение конкурса (аукциона) является обязательным) и уплативших взносы в компенсационный фонд обеспечения договорных обязательств, если такое снижение не привело к уменьшению первоначально сформированного такими членами саморегулируемой организации размера компенсационного фонда обеспечения договорных обязательств.</w:t>
        </w:r>
      </w:ins>
    </w:p>
    <w:p w14:paraId="257BE6E0" w14:textId="77777777" w:rsidR="003E550E" w:rsidRPr="001A7D43" w:rsidRDefault="00B5157B" w:rsidP="001A7D43">
      <w:pPr>
        <w:spacing w:after="0" w:line="240" w:lineRule="auto"/>
        <w:ind w:firstLine="720"/>
        <w:jc w:val="both"/>
        <w:rPr>
          <w:del w:id="420" w:author="Автор" w:date="2016-05-08T02:35:00Z"/>
          <w:rFonts w:ascii="Times New Roman" w:hAnsi="Times New Roman" w:cs="Times New Roman"/>
          <w:sz w:val="24"/>
          <w:szCs w:val="24"/>
        </w:rPr>
      </w:pPr>
      <w:del w:id="421" w:author="Автор" w:date="2016-05-08T02:35:00Z">
        <w:r w:rsidRPr="001A7D43">
          <w:rPr>
            <w:rFonts w:ascii="Times New Roman" w:eastAsia="Times New Roman" w:hAnsi="Times New Roman" w:cs="Times New Roman"/>
            <w:sz w:val="24"/>
            <w:szCs w:val="24"/>
            <w:highlight w:val="white"/>
          </w:rPr>
          <w:delText>1. Саморегулируемая</w:delText>
        </w:r>
      </w:del>
      <w:ins w:id="422" w:author="Автор" w:date="2016-05-08T02:35:00Z">
        <w:r w:rsidRPr="001A7D43">
          <w:rPr>
            <w:rFonts w:ascii="Times New Roman" w:eastAsia="Times New Roman" w:hAnsi="Times New Roman" w:cs="Times New Roman"/>
            <w:sz w:val="24"/>
            <w:szCs w:val="24"/>
            <w:highlight w:val="white"/>
          </w:rPr>
          <w:t>8. Некоммерческая</w:t>
        </w:r>
      </w:ins>
      <w:r w:rsidRPr="001A7D43">
        <w:rPr>
          <w:rFonts w:ascii="Times New Roman" w:eastAsia="Times New Roman" w:hAnsi="Times New Roman" w:cs="Times New Roman"/>
          <w:sz w:val="24"/>
          <w:szCs w:val="24"/>
          <w:highlight w:val="white"/>
        </w:rPr>
        <w:t xml:space="preserve"> организация, </w:t>
      </w:r>
      <w:del w:id="423" w:author="Автор" w:date="2016-05-08T02:35:00Z">
        <w:r w:rsidRPr="001A7D43">
          <w:rPr>
            <w:rFonts w:ascii="Times New Roman" w:eastAsia="Times New Roman" w:hAnsi="Times New Roman" w:cs="Times New Roman"/>
            <w:sz w:val="24"/>
            <w:szCs w:val="24"/>
            <w:highlight w:val="white"/>
          </w:rPr>
          <w:delText>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delText>
        </w:r>
      </w:del>
    </w:p>
    <w:p w14:paraId="1D54EB6E" w14:textId="77777777" w:rsidR="003E550E" w:rsidRPr="001A7D43" w:rsidRDefault="00B5157B" w:rsidP="001A7D43">
      <w:pPr>
        <w:spacing w:after="0" w:line="240" w:lineRule="auto"/>
        <w:ind w:firstLine="720"/>
        <w:jc w:val="both"/>
        <w:rPr>
          <w:del w:id="424" w:author="Автор" w:date="2016-05-08T02:35:00Z"/>
          <w:rFonts w:ascii="Times New Roman" w:hAnsi="Times New Roman" w:cs="Times New Roman"/>
          <w:sz w:val="24"/>
          <w:szCs w:val="24"/>
        </w:rPr>
      </w:pPr>
      <w:del w:id="425" w:author="Автор" w:date="2016-05-08T02:35:00Z">
        <w:r w:rsidRPr="001A7D43">
          <w:rPr>
            <w:rFonts w:ascii="Times New Roman" w:eastAsia="Times New Roman" w:hAnsi="Times New Roman" w:cs="Times New Roman"/>
            <w:sz w:val="24"/>
            <w:szCs w:val="24"/>
            <w:highlight w:val="white"/>
          </w:rPr>
          <w:delTex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delText>
        </w:r>
      </w:del>
    </w:p>
    <w:p w14:paraId="0D22F82F" w14:textId="69046C5D" w:rsidR="00B27A67" w:rsidRPr="001A7D43" w:rsidRDefault="00B5157B" w:rsidP="001A7D43">
      <w:pPr>
        <w:spacing w:after="0" w:line="240" w:lineRule="auto"/>
        <w:ind w:firstLine="720"/>
        <w:jc w:val="both"/>
        <w:rPr>
          <w:rFonts w:ascii="Times New Roman" w:hAnsi="Times New Roman" w:cs="Times New Roman"/>
          <w:sz w:val="24"/>
          <w:szCs w:val="24"/>
        </w:rPr>
      </w:pPr>
      <w:del w:id="426" w:author="Автор" w:date="2016-05-08T02:35:00Z">
        <w:r w:rsidRPr="001A7D43">
          <w:rPr>
            <w:rFonts w:ascii="Times New Roman" w:eastAsia="Times New Roman" w:hAnsi="Times New Roman" w:cs="Times New Roman"/>
            <w:sz w:val="24"/>
            <w:szCs w:val="24"/>
            <w:highlight w:val="white"/>
          </w:rPr>
          <w:delText>2) правила контроля</w:delText>
        </w:r>
      </w:del>
      <w:ins w:id="427" w:author="Автор" w:date="2016-05-08T02:35:00Z">
        <w:r w:rsidRPr="001A7D43">
          <w:rPr>
            <w:rFonts w:ascii="Times New Roman" w:eastAsia="Times New Roman" w:hAnsi="Times New Roman" w:cs="Times New Roman"/>
            <w:sz w:val="24"/>
            <w:szCs w:val="24"/>
            <w:highlight w:val="white"/>
          </w:rPr>
          <w:t>указанная</w:t>
        </w:r>
      </w:ins>
      <w:r w:rsidRPr="001A7D43">
        <w:rPr>
          <w:rFonts w:ascii="Times New Roman" w:eastAsia="Times New Roman" w:hAnsi="Times New Roman" w:cs="Times New Roman"/>
          <w:sz w:val="24"/>
          <w:szCs w:val="24"/>
          <w:highlight w:val="white"/>
        </w:rPr>
        <w:t xml:space="preserve"> в </w:t>
      </w:r>
      <w:del w:id="428" w:author="Автор" w:date="2016-05-08T02:35:00Z">
        <w:r w:rsidRPr="001A7D43">
          <w:rPr>
            <w:rFonts w:ascii="Times New Roman" w:eastAsia="Times New Roman" w:hAnsi="Times New Roman" w:cs="Times New Roman"/>
            <w:sz w:val="24"/>
            <w:szCs w:val="24"/>
            <w:highlight w:val="white"/>
          </w:rPr>
          <w:delText>области саморегулирования - документ, устанавливающий правила контроля за соблюдением членами</w:delText>
        </w:r>
      </w:del>
      <w:ins w:id="429" w:author="Автор" w:date="2016-05-08T02:35:00Z">
        <w:r w:rsidRPr="001A7D43">
          <w:rPr>
            <w:rFonts w:ascii="Times New Roman" w:eastAsia="Times New Roman" w:hAnsi="Times New Roman" w:cs="Times New Roman"/>
            <w:sz w:val="24"/>
            <w:szCs w:val="24"/>
            <w:highlight w:val="white"/>
          </w:rPr>
          <w:t>части 1 или в части 3 настоящей статьи, сформировавшая компенсационный фонд обеспечения договорных обязательств, не вправе в процессе своей деятельности принимать решение о ликвидации такого компенсационного фонда</w:t>
        </w:r>
      </w:ins>
      <w:r w:rsidRPr="001A7D43">
        <w:rPr>
          <w:rFonts w:ascii="Times New Roman" w:eastAsia="Times New Roman" w:hAnsi="Times New Roman" w:cs="Times New Roman"/>
          <w:sz w:val="24"/>
          <w:szCs w:val="24"/>
          <w:highlight w:val="white"/>
        </w:rPr>
        <w:t xml:space="preserve"> саморегулируемой организации</w:t>
      </w:r>
      <w:del w:id="430" w:author="Автор" w:date="2016-05-08T02:35:00Z">
        <w:r w:rsidRPr="001A7D43">
          <w:rPr>
            <w:rFonts w:ascii="Times New Roman" w:eastAsia="Times New Roman" w:hAnsi="Times New Roman" w:cs="Times New Roman"/>
            <w:sz w:val="24"/>
            <w:szCs w:val="24"/>
            <w:highlight w:val="white"/>
          </w:rPr>
          <w:delText xml:space="preserve"> требований к выдаче свидетельств о допуске, требований стандартов саморегулируемых организаций и правил саморегулирования;</w:delText>
        </w:r>
      </w:del>
      <w:ins w:id="431" w:author="Автор" w:date="2016-05-08T02:35:00Z">
        <w:r w:rsidRPr="001A7D43">
          <w:rPr>
            <w:rFonts w:ascii="Times New Roman" w:eastAsia="Times New Roman" w:hAnsi="Times New Roman" w:cs="Times New Roman"/>
            <w:sz w:val="24"/>
            <w:szCs w:val="24"/>
            <w:highlight w:val="white"/>
          </w:rPr>
          <w:t>.</w:t>
        </w:r>
      </w:ins>
    </w:p>
    <w:p w14:paraId="1197D607" w14:textId="77777777" w:rsidR="00B27A67" w:rsidRPr="001A7D43" w:rsidRDefault="00B27A67" w:rsidP="001A7D43">
      <w:pPr>
        <w:spacing w:after="0" w:line="240" w:lineRule="auto"/>
        <w:ind w:firstLine="720"/>
        <w:jc w:val="both"/>
        <w:rPr>
          <w:ins w:id="432" w:author="Автор" w:date="2016-05-08T02:35:00Z"/>
          <w:rFonts w:ascii="Times New Roman" w:hAnsi="Times New Roman" w:cs="Times New Roman"/>
          <w:sz w:val="24"/>
          <w:szCs w:val="24"/>
        </w:rPr>
      </w:pPr>
    </w:p>
    <w:p w14:paraId="08FA91CE" w14:textId="69BE19B4" w:rsidR="00B27A67" w:rsidRPr="001A7D43" w:rsidRDefault="00B5157B" w:rsidP="001A7D43">
      <w:pPr>
        <w:spacing w:after="0" w:line="240" w:lineRule="auto"/>
        <w:ind w:firstLine="720"/>
        <w:jc w:val="both"/>
        <w:rPr>
          <w:ins w:id="433" w:author="Автор" w:date="2016-05-08T02:35:00Z"/>
          <w:rFonts w:ascii="Times New Roman" w:hAnsi="Times New Roman" w:cs="Times New Roman"/>
          <w:sz w:val="24"/>
          <w:szCs w:val="24"/>
        </w:rPr>
      </w:pPr>
      <w:moveToRangeStart w:id="434" w:author="Автор" w:date="2016-05-08T02:35:00Z" w:name="move450438262"/>
      <w:moveTo w:id="435" w:author="Автор" w:date="2016-05-08T02:35:00Z">
        <w:r w:rsidRPr="001A7D43">
          <w:rPr>
            <w:rFonts w:ascii="Times New Roman" w:eastAsia="Times New Roman" w:hAnsi="Times New Roman" w:cs="Times New Roman"/>
            <w:sz w:val="24"/>
            <w:szCs w:val="24"/>
            <w:highlight w:val="white"/>
          </w:rPr>
          <w:t>Статья 55.5</w:t>
        </w:r>
      </w:moveTo>
      <w:moveToRangeEnd w:id="434"/>
      <w:del w:id="436" w:author="Автор" w:date="2016-05-08T02:35:00Z">
        <w:r w:rsidRPr="001A7D43">
          <w:rPr>
            <w:rFonts w:ascii="Times New Roman" w:eastAsia="Times New Roman" w:hAnsi="Times New Roman" w:cs="Times New Roman"/>
            <w:sz w:val="24"/>
            <w:szCs w:val="24"/>
            <w:highlight w:val="white"/>
          </w:rPr>
          <w:delTex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w:delText>
        </w:r>
      </w:del>
    </w:p>
    <w:p w14:paraId="0FB83559" w14:textId="77777777" w:rsidR="00B27A67" w:rsidRPr="001A7D43" w:rsidRDefault="00B5157B" w:rsidP="001A7D43">
      <w:pPr>
        <w:spacing w:after="0" w:line="240" w:lineRule="auto"/>
        <w:ind w:firstLine="720"/>
        <w:jc w:val="both"/>
        <w:rPr>
          <w:ins w:id="437" w:author="Автор" w:date="2016-05-08T02:35:00Z"/>
          <w:rFonts w:ascii="Times New Roman" w:hAnsi="Times New Roman" w:cs="Times New Roman"/>
          <w:sz w:val="24"/>
          <w:szCs w:val="24"/>
        </w:rPr>
      </w:pPr>
      <w:ins w:id="438" w:author="Автор" w:date="2016-05-08T02:35:00Z">
        <w:r w:rsidRPr="001A7D43">
          <w:rPr>
            <w:rFonts w:ascii="Times New Roman" w:eastAsia="Times New Roman" w:hAnsi="Times New Roman" w:cs="Times New Roman"/>
            <w:sz w:val="24"/>
            <w:szCs w:val="24"/>
            <w:highlight w:val="white"/>
          </w:rPr>
          <w:t>"Статья 55.5 Стандарты и внутренние документы саморегулируемой организации</w:t>
        </w:r>
      </w:ins>
    </w:p>
    <w:p w14:paraId="6A44F232"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439" w:author="Автор" w:date="2016-05-08T02:35:00Z">
        <w:r w:rsidRPr="001A7D43">
          <w:rPr>
            <w:rFonts w:ascii="Times New Roman" w:eastAsia="Times New Roman" w:hAnsi="Times New Roman" w:cs="Times New Roman"/>
            <w:sz w:val="24"/>
            <w:szCs w:val="24"/>
            <w:highlight w:val="white"/>
          </w:rPr>
          <w:t>1. Некоммерческая организация до внесения сведений о ней в государственный реестр</w:t>
        </w:r>
      </w:ins>
      <w:r w:rsidRPr="001A7D43">
        <w:rPr>
          <w:rFonts w:ascii="Times New Roman" w:eastAsia="Times New Roman" w:hAnsi="Times New Roman" w:cs="Times New Roman"/>
          <w:sz w:val="24"/>
          <w:szCs w:val="24"/>
          <w:highlight w:val="white"/>
        </w:rPr>
        <w:t xml:space="preserve"> саморегулируемых организаций </w:t>
      </w:r>
      <w:del w:id="440" w:author="Автор" w:date="2016-05-08T02:35:00Z">
        <w:r w:rsidRPr="001A7D43">
          <w:rPr>
            <w:rFonts w:ascii="Times New Roman" w:eastAsia="Times New Roman" w:hAnsi="Times New Roman" w:cs="Times New Roman"/>
            <w:sz w:val="24"/>
            <w:szCs w:val="24"/>
            <w:highlight w:val="white"/>
          </w:rPr>
          <w:delText>и правил саморегулирования</w:delText>
        </w:r>
      </w:del>
      <w:ins w:id="441" w:author="Автор" w:date="2016-05-08T02:35:00Z">
        <w:r w:rsidRPr="001A7D43">
          <w:rPr>
            <w:rFonts w:ascii="Times New Roman" w:eastAsia="Times New Roman" w:hAnsi="Times New Roman" w:cs="Times New Roman"/>
            <w:sz w:val="24"/>
            <w:szCs w:val="24"/>
            <w:highlight w:val="white"/>
          </w:rPr>
          <w:t>в дополнение к документам, предусмотренным</w:t>
        </w:r>
      </w:ins>
      <w:moveFromRangeStart w:id="442" w:author="Автор" w:date="2016-05-08T02:35:00Z" w:name="move450438263"/>
      <w:moveFrom w:id="443" w:author="Автор" w:date="2016-05-08T02:35:00Z">
        <w:r w:rsidRPr="001A7D43">
          <w:rPr>
            <w:rFonts w:ascii="Times New Roman" w:eastAsia="Times New Roman" w:hAnsi="Times New Roman" w:cs="Times New Roman"/>
            <w:sz w:val="24"/>
            <w:szCs w:val="24"/>
            <w:highlight w:val="white"/>
          </w:rPr>
          <w:t>.</w:t>
        </w:r>
      </w:moveFrom>
    </w:p>
    <w:p w14:paraId="5D1BBD36" w14:textId="77777777" w:rsidR="003E550E" w:rsidRPr="001A7D43" w:rsidRDefault="00B5157B" w:rsidP="001A7D43">
      <w:pPr>
        <w:spacing w:after="0" w:line="240" w:lineRule="auto"/>
        <w:ind w:firstLine="720"/>
        <w:jc w:val="both"/>
        <w:rPr>
          <w:del w:id="444" w:author="Автор" w:date="2016-05-08T02:35:00Z"/>
          <w:rFonts w:ascii="Times New Roman" w:hAnsi="Times New Roman" w:cs="Times New Roman"/>
          <w:sz w:val="24"/>
          <w:szCs w:val="24"/>
        </w:rPr>
      </w:pPr>
      <w:moveFrom w:id="445" w:author="Автор" w:date="2016-05-08T02:35:00Z">
        <w:r w:rsidRPr="001A7D43">
          <w:rPr>
            <w:rFonts w:ascii="Times New Roman" w:eastAsia="Times New Roman" w:hAnsi="Times New Roman" w:cs="Times New Roman"/>
            <w:sz w:val="24"/>
            <w:szCs w:val="24"/>
            <w:highlight w:val="white"/>
          </w:rPr>
          <w:t xml:space="preserve">2. </w:t>
        </w:r>
      </w:moveFrom>
      <w:moveFromRangeEnd w:id="442"/>
      <w:del w:id="446" w:author="Автор" w:date="2016-05-08T02:35:00Z">
        <w:r w:rsidRPr="001A7D43">
          <w:rPr>
            <w:rFonts w:ascii="Times New Roman" w:eastAsia="Times New Roman" w:hAnsi="Times New Roman" w:cs="Times New Roman"/>
            <w:sz w:val="24"/>
            <w:szCs w:val="24"/>
            <w:highlight w:val="white"/>
          </w:rPr>
          <w:delText>Саморегулируемая организация вправе разработать и утвердить:</w:delText>
        </w:r>
      </w:del>
    </w:p>
    <w:p w14:paraId="0C36B522" w14:textId="77777777" w:rsidR="003E550E" w:rsidRPr="001A7D43" w:rsidRDefault="00B5157B" w:rsidP="001A7D43">
      <w:pPr>
        <w:spacing w:after="0" w:line="240" w:lineRule="auto"/>
        <w:ind w:firstLine="720"/>
        <w:jc w:val="both"/>
        <w:rPr>
          <w:del w:id="447" w:author="Автор" w:date="2016-05-08T02:35:00Z"/>
          <w:rFonts w:ascii="Times New Roman" w:hAnsi="Times New Roman" w:cs="Times New Roman"/>
          <w:sz w:val="24"/>
          <w:szCs w:val="24"/>
        </w:rPr>
      </w:pPr>
      <w:del w:id="448" w:author="Автор" w:date="2016-05-08T02:35:00Z">
        <w:r w:rsidRPr="001A7D43">
          <w:rPr>
            <w:rFonts w:ascii="Times New Roman" w:eastAsia="Times New Roman" w:hAnsi="Times New Roman" w:cs="Times New Roman"/>
            <w:sz w:val="24"/>
            <w:szCs w:val="24"/>
            <w:highlight w:val="white"/>
          </w:rPr>
          <w:delText xml:space="preserve">1) стандарты саморегулируемых организаций - документ, устанавливающий в соответствии с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"https://www.consultant.ru/document/cons_doc_LAW_40241/b2d42f515db1f89a185723233ea770222990585c/" \l "dst100227"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законодательством</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delText>
        </w:r>
      </w:del>
    </w:p>
    <w:p w14:paraId="28E362F0" w14:textId="1CF274D1" w:rsidR="00B27A67" w:rsidRPr="001A7D43" w:rsidRDefault="00B5157B" w:rsidP="001A7D43">
      <w:pPr>
        <w:spacing w:after="0" w:line="240" w:lineRule="auto"/>
        <w:ind w:firstLine="720"/>
        <w:jc w:val="both"/>
        <w:rPr>
          <w:rFonts w:ascii="Times New Roman" w:hAnsi="Times New Roman" w:cs="Times New Roman"/>
          <w:sz w:val="24"/>
          <w:szCs w:val="24"/>
        </w:rPr>
      </w:pPr>
      <w:del w:id="449" w:author="Автор" w:date="2016-05-08T02:35:00Z">
        <w:r w:rsidRPr="001A7D43">
          <w:rPr>
            <w:rFonts w:ascii="Times New Roman" w:eastAsia="Times New Roman" w:hAnsi="Times New Roman" w:cs="Times New Roman"/>
            <w:sz w:val="24"/>
            <w:szCs w:val="24"/>
            <w:highlight w:val="white"/>
          </w:rPr>
          <w:delTex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w:delText>
        </w:r>
      </w:del>
      <w:r w:rsidRPr="001A7D43">
        <w:rPr>
          <w:rFonts w:ascii="Times New Roman" w:eastAsia="Times New Roman" w:hAnsi="Times New Roman" w:cs="Times New Roman"/>
          <w:sz w:val="24"/>
          <w:szCs w:val="24"/>
          <w:highlight w:val="white"/>
        </w:rPr>
        <w:t xml:space="preserve"> законодательством Российской Федерации о </w:t>
      </w:r>
      <w:del w:id="450" w:author="Автор" w:date="2016-05-08T02:35:00Z">
        <w:r w:rsidRPr="001A7D43">
          <w:rPr>
            <w:rFonts w:ascii="Times New Roman" w:eastAsia="Times New Roman" w:hAnsi="Times New Roman" w:cs="Times New Roman"/>
            <w:sz w:val="24"/>
            <w:szCs w:val="24"/>
            <w:highlight w:val="white"/>
          </w:rPr>
          <w:delText>техническом регулировании.</w:delText>
        </w:r>
      </w:del>
      <w:ins w:id="451" w:author="Автор" w:date="2016-05-08T02:35:00Z">
        <w:r w:rsidRPr="001A7D43">
          <w:rPr>
            <w:rFonts w:ascii="Times New Roman" w:eastAsia="Times New Roman" w:hAnsi="Times New Roman" w:cs="Times New Roman"/>
            <w:sz w:val="24"/>
            <w:szCs w:val="24"/>
            <w:highlight w:val="white"/>
          </w:rPr>
          <w:t>некоммерческих организациях и Федеральным законом "О саморегулируемых организациях" обязана разработать и утвердить внутренние документы (далее также – документы саморегулируемой организации), включающие следующие положения:</w:t>
        </w:r>
      </w:ins>
    </w:p>
    <w:p w14:paraId="1C783013" w14:textId="77777777" w:rsidR="003E550E" w:rsidRPr="001A7D43" w:rsidRDefault="00B5157B" w:rsidP="001A7D43">
      <w:pPr>
        <w:spacing w:after="0" w:line="240" w:lineRule="auto"/>
        <w:ind w:firstLine="720"/>
        <w:jc w:val="both"/>
        <w:rPr>
          <w:del w:id="452" w:author="Автор" w:date="2016-05-08T02:35:00Z"/>
          <w:rFonts w:ascii="Times New Roman" w:hAnsi="Times New Roman" w:cs="Times New Roman"/>
          <w:sz w:val="24"/>
          <w:szCs w:val="24"/>
        </w:rPr>
      </w:pPr>
      <w:del w:id="453" w:author="Автор" w:date="2016-05-08T02:35:00Z">
        <w:r w:rsidRPr="001A7D43">
          <w:rPr>
            <w:rFonts w:ascii="Times New Roman" w:eastAsia="Times New Roman" w:hAnsi="Times New Roman" w:cs="Times New Roman"/>
            <w:sz w:val="24"/>
            <w:szCs w:val="24"/>
            <w:highlight w:val="white"/>
          </w:rPr>
          <w:delTex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частях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"dst101156"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документов.</w:delText>
        </w:r>
      </w:del>
    </w:p>
    <w:p w14:paraId="49D8FA94" w14:textId="77777777" w:rsidR="003E550E" w:rsidRPr="001A7D43" w:rsidRDefault="00B5157B" w:rsidP="001A7D43">
      <w:pPr>
        <w:spacing w:after="0" w:line="240" w:lineRule="auto"/>
        <w:ind w:firstLine="720"/>
        <w:jc w:val="both"/>
        <w:rPr>
          <w:del w:id="454" w:author="Автор" w:date="2016-05-08T02:35:00Z"/>
          <w:rFonts w:ascii="Times New Roman" w:hAnsi="Times New Roman" w:cs="Times New Roman"/>
          <w:sz w:val="24"/>
          <w:szCs w:val="24"/>
        </w:rPr>
      </w:pPr>
      <w:del w:id="455" w:author="Автор" w:date="2016-05-08T02:35:00Z">
        <w:r w:rsidRPr="001A7D43">
          <w:rPr>
            <w:rFonts w:ascii="Times New Roman" w:eastAsia="Times New Roman" w:hAnsi="Times New Roman" w:cs="Times New Roman"/>
            <w:sz w:val="24"/>
            <w:szCs w:val="24"/>
            <w:highlight w:val="white"/>
          </w:rPr>
          <w:delText>4. Документы саморегулируемой организации не должны:</w:delText>
        </w:r>
      </w:del>
    </w:p>
    <w:p w14:paraId="2411EA04" w14:textId="77777777" w:rsidR="003E550E" w:rsidRPr="001A7D43" w:rsidRDefault="00B5157B" w:rsidP="001A7D43">
      <w:pPr>
        <w:spacing w:after="0" w:line="240" w:lineRule="auto"/>
        <w:ind w:firstLine="720"/>
        <w:jc w:val="both"/>
        <w:rPr>
          <w:del w:id="456" w:author="Автор" w:date="2016-05-08T02:35:00Z"/>
          <w:rFonts w:ascii="Times New Roman" w:hAnsi="Times New Roman" w:cs="Times New Roman"/>
          <w:sz w:val="24"/>
          <w:szCs w:val="24"/>
        </w:rPr>
      </w:pPr>
      <w:del w:id="457" w:author="Автор" w:date="2016-05-08T02:35:00Z">
        <w:r w:rsidRPr="001A7D43">
          <w:rPr>
            <w:rFonts w:ascii="Times New Roman" w:eastAsia="Times New Roman" w:hAnsi="Times New Roman" w:cs="Times New Roman"/>
            <w:sz w:val="24"/>
            <w:szCs w:val="24"/>
            <w:highlight w:val="white"/>
          </w:rPr>
          <w:delText>1) противоречить требованиям законодательства Российской Федерации, в том числе требованиям технических регламентов;</w:delText>
        </w:r>
      </w:del>
    </w:p>
    <w:p w14:paraId="5E4B64A8" w14:textId="77777777" w:rsidR="003E550E" w:rsidRPr="001A7D43" w:rsidRDefault="00B5157B" w:rsidP="001A7D43">
      <w:pPr>
        <w:spacing w:after="0" w:line="240" w:lineRule="auto"/>
        <w:ind w:firstLine="720"/>
        <w:jc w:val="both"/>
        <w:rPr>
          <w:del w:id="458" w:author="Автор" w:date="2016-05-08T02:35:00Z"/>
          <w:rFonts w:ascii="Times New Roman" w:hAnsi="Times New Roman" w:cs="Times New Roman"/>
          <w:sz w:val="24"/>
          <w:szCs w:val="24"/>
        </w:rPr>
      </w:pPr>
      <w:del w:id="459" w:author="Автор" w:date="2016-05-08T02:35:00Z">
        <w:r w:rsidRPr="001A7D43">
          <w:rPr>
            <w:rFonts w:ascii="Times New Roman" w:eastAsia="Times New Roman" w:hAnsi="Times New Roman" w:cs="Times New Roman"/>
            <w:sz w:val="24"/>
            <w:szCs w:val="24"/>
            <w:highlight w:val="white"/>
          </w:rPr>
          <w:delText xml:space="preserve">2) противоречить целям, указанным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"https://www.consultant.ru/document/cons_doc_LAW_51040/89d67bb4c7d77991bd7cdad872720c3afc9cd086/" \l "dst101128"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1 статьи 55.1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36574F3B" w14:textId="77777777" w:rsidR="00B27A67" w:rsidRPr="001A7D43" w:rsidRDefault="00B5157B" w:rsidP="001A7D43">
      <w:pPr>
        <w:spacing w:after="0" w:line="240" w:lineRule="auto"/>
        <w:ind w:firstLine="720"/>
        <w:jc w:val="both"/>
        <w:rPr>
          <w:ins w:id="460" w:author="Автор" w:date="2016-05-08T02:35:00Z"/>
          <w:rFonts w:ascii="Times New Roman" w:hAnsi="Times New Roman" w:cs="Times New Roman"/>
          <w:sz w:val="24"/>
          <w:szCs w:val="24"/>
        </w:rPr>
      </w:pPr>
      <w:ins w:id="461" w:author="Автор" w:date="2016-05-08T02:35:00Z">
        <w:r w:rsidRPr="001A7D43">
          <w:rPr>
            <w:rFonts w:ascii="Times New Roman" w:eastAsia="Times New Roman" w:hAnsi="Times New Roman" w:cs="Times New Roman"/>
            <w:sz w:val="24"/>
            <w:szCs w:val="24"/>
            <w:highlight w:val="white"/>
          </w:rPr>
          <w:t>1) о компенсационном фонде возмещения вреда;</w:t>
        </w:r>
      </w:ins>
    </w:p>
    <w:p w14:paraId="4E874D32" w14:textId="77777777" w:rsidR="00B27A67" w:rsidRPr="001A7D43" w:rsidRDefault="00B5157B" w:rsidP="001A7D43">
      <w:pPr>
        <w:spacing w:after="0" w:line="240" w:lineRule="auto"/>
        <w:ind w:firstLine="720"/>
        <w:jc w:val="both"/>
        <w:rPr>
          <w:ins w:id="462" w:author="Автор" w:date="2016-05-08T02:35:00Z"/>
          <w:rFonts w:ascii="Times New Roman" w:hAnsi="Times New Roman" w:cs="Times New Roman"/>
          <w:sz w:val="24"/>
          <w:szCs w:val="24"/>
        </w:rPr>
      </w:pPr>
      <w:ins w:id="463" w:author="Автор" w:date="2016-05-08T02:35:00Z">
        <w:r w:rsidRPr="001A7D43">
          <w:rPr>
            <w:rFonts w:ascii="Times New Roman" w:eastAsia="Times New Roman" w:hAnsi="Times New Roman" w:cs="Times New Roman"/>
            <w:sz w:val="24"/>
            <w:szCs w:val="24"/>
            <w:highlight w:val="white"/>
          </w:rPr>
          <w:t>2) о компенсационном фонде обеспечения договорных обязательств;</w:t>
        </w:r>
      </w:ins>
    </w:p>
    <w:p w14:paraId="0D616CA2" w14:textId="77777777" w:rsidR="003E550E" w:rsidRPr="001A7D43" w:rsidRDefault="00B5157B" w:rsidP="001A7D43">
      <w:pPr>
        <w:spacing w:after="0" w:line="240" w:lineRule="auto"/>
        <w:ind w:firstLine="720"/>
        <w:jc w:val="both"/>
        <w:rPr>
          <w:del w:id="464"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w:t>
      </w:r>
      <w:del w:id="465" w:author="Автор" w:date="2016-05-08T02:35:00Z">
        <w:r w:rsidRPr="001A7D43">
          <w:rPr>
            <w:rFonts w:ascii="Times New Roman" w:eastAsia="Times New Roman" w:hAnsi="Times New Roman" w:cs="Times New Roman"/>
            <w:sz w:val="24"/>
            <w:szCs w:val="24"/>
            <w:highlight w:val="white"/>
          </w:rPr>
          <w:delText>устанавливать преимущества для индивидуальных предпринимателей и юридических лиц, являющихся учредителями такой организации;</w:delText>
        </w:r>
      </w:del>
    </w:p>
    <w:p w14:paraId="6D913008" w14:textId="77777777" w:rsidR="003E550E" w:rsidRPr="001A7D43" w:rsidRDefault="00B5157B" w:rsidP="001A7D43">
      <w:pPr>
        <w:spacing w:after="0" w:line="240" w:lineRule="auto"/>
        <w:ind w:firstLine="720"/>
        <w:jc w:val="both"/>
        <w:rPr>
          <w:del w:id="466" w:author="Автор" w:date="2016-05-08T02:35:00Z"/>
          <w:rFonts w:ascii="Times New Roman" w:hAnsi="Times New Roman" w:cs="Times New Roman"/>
          <w:sz w:val="24"/>
          <w:szCs w:val="24"/>
        </w:rPr>
      </w:pPr>
      <w:del w:id="467" w:author="Автор" w:date="2016-05-08T02:35:00Z">
        <w:r w:rsidRPr="001A7D43">
          <w:rPr>
            <w:rFonts w:ascii="Times New Roman" w:eastAsia="Times New Roman" w:hAnsi="Times New Roman" w:cs="Times New Roman"/>
            <w:sz w:val="24"/>
            <w:szCs w:val="24"/>
            <w:highlight w:val="white"/>
          </w:rPr>
          <w:delTex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delText>
        </w:r>
      </w:del>
    </w:p>
    <w:p w14:paraId="37A94AEF" w14:textId="0F857A2A" w:rsidR="00B27A67" w:rsidRPr="001A7D43" w:rsidRDefault="00B5157B" w:rsidP="001A7D43">
      <w:pPr>
        <w:spacing w:after="0" w:line="240" w:lineRule="auto"/>
        <w:ind w:firstLine="720"/>
        <w:jc w:val="both"/>
        <w:rPr>
          <w:rFonts w:ascii="Times New Roman" w:hAnsi="Times New Roman" w:cs="Times New Roman"/>
          <w:sz w:val="24"/>
          <w:szCs w:val="24"/>
        </w:rPr>
      </w:pPr>
      <w:del w:id="468" w:author="Автор" w:date="2016-05-08T02:35:00Z">
        <w:r w:rsidRPr="001A7D43">
          <w:rPr>
            <w:rFonts w:ascii="Times New Roman" w:eastAsia="Times New Roman" w:hAnsi="Times New Roman" w:cs="Times New Roman"/>
            <w:sz w:val="24"/>
            <w:szCs w:val="24"/>
            <w:highlight w:val="white"/>
          </w:rPr>
          <w:delTex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w:delText>
        </w:r>
      </w:del>
      <w:ins w:id="469" w:author="Автор" w:date="2016-05-08T02:35:00Z">
        <w:r w:rsidRPr="001A7D43">
          <w:rPr>
            <w:rFonts w:ascii="Times New Roman" w:eastAsia="Times New Roman" w:hAnsi="Times New Roman" w:cs="Times New Roman"/>
            <w:sz w:val="24"/>
            <w:szCs w:val="24"/>
            <w:highlight w:val="white"/>
          </w:rPr>
          <w:t>о реестре</w:t>
        </w:r>
      </w:ins>
      <w:r w:rsidRPr="001A7D43">
        <w:rPr>
          <w:rFonts w:ascii="Times New Roman" w:eastAsia="Times New Roman" w:hAnsi="Times New Roman" w:cs="Times New Roman"/>
          <w:sz w:val="24"/>
          <w:szCs w:val="24"/>
          <w:highlight w:val="white"/>
        </w:rPr>
        <w:t xml:space="preserve"> членов саморегулируемой организации</w:t>
      </w:r>
      <w:del w:id="470" w:author="Автор" w:date="2016-05-08T02:35:00Z">
        <w:r w:rsidRPr="001A7D43">
          <w:rPr>
            <w:rFonts w:ascii="Times New Roman" w:eastAsia="Times New Roman" w:hAnsi="Times New Roman" w:cs="Times New Roman"/>
            <w:sz w:val="24"/>
            <w:szCs w:val="24"/>
            <w:highlight w:val="white"/>
          </w:rPr>
          <w:delText xml:space="preserve"> к сфере деятельности саморегулируемой организации, или видов таких работ.</w:delText>
        </w:r>
      </w:del>
      <w:ins w:id="471" w:author="Автор" w:date="2016-05-08T02:35:00Z">
        <w:r w:rsidRPr="001A7D43">
          <w:rPr>
            <w:rFonts w:ascii="Times New Roman" w:eastAsia="Times New Roman" w:hAnsi="Times New Roman" w:cs="Times New Roman"/>
            <w:sz w:val="24"/>
            <w:szCs w:val="24"/>
            <w:highlight w:val="white"/>
          </w:rPr>
          <w:t>;</w:t>
        </w:r>
      </w:ins>
    </w:p>
    <w:p w14:paraId="05067DF0" w14:textId="77777777" w:rsidR="003E550E" w:rsidRPr="001A7D43" w:rsidRDefault="00B5157B" w:rsidP="001A7D43">
      <w:pPr>
        <w:spacing w:after="0" w:line="240" w:lineRule="auto"/>
        <w:ind w:firstLine="720"/>
        <w:jc w:val="both"/>
        <w:rPr>
          <w:del w:id="472" w:author="Автор" w:date="2016-05-08T02:35:00Z"/>
          <w:rFonts w:ascii="Times New Roman" w:hAnsi="Times New Roman" w:cs="Times New Roman"/>
          <w:sz w:val="24"/>
          <w:szCs w:val="24"/>
        </w:rPr>
      </w:pPr>
      <w:del w:id="473" w:author="Автор" w:date="2016-05-08T02:35:00Z">
        <w:r w:rsidRPr="001A7D43">
          <w:rPr>
            <w:rFonts w:ascii="Times New Roman" w:eastAsia="Times New Roman" w:hAnsi="Times New Roman" w:cs="Times New Roman"/>
            <w:sz w:val="24"/>
            <w:szCs w:val="24"/>
            <w:highlight w:val="white"/>
          </w:rPr>
          <w:delText>6. Требования к выдаче свидетельств</w:delText>
        </w:r>
      </w:del>
      <w:ins w:id="474" w:author="Автор" w:date="2016-05-08T02:35:00Z">
        <w:r w:rsidRPr="001A7D43">
          <w:rPr>
            <w:rFonts w:ascii="Times New Roman" w:eastAsia="Times New Roman" w:hAnsi="Times New Roman" w:cs="Times New Roman"/>
            <w:sz w:val="24"/>
            <w:szCs w:val="24"/>
            <w:highlight w:val="white"/>
          </w:rPr>
          <w:t>4)</w:t>
        </w:r>
      </w:ins>
      <w:r w:rsidRPr="001A7D43">
        <w:rPr>
          <w:rFonts w:ascii="Times New Roman" w:eastAsia="Times New Roman" w:hAnsi="Times New Roman" w:cs="Times New Roman"/>
          <w:sz w:val="24"/>
          <w:szCs w:val="24"/>
          <w:highlight w:val="white"/>
        </w:rPr>
        <w:t xml:space="preserve"> о </w:t>
      </w:r>
      <w:del w:id="475" w:author="Автор" w:date="2016-05-08T02:35:00Z">
        <w:r w:rsidRPr="001A7D43">
          <w:rPr>
            <w:rFonts w:ascii="Times New Roman" w:eastAsia="Times New Roman" w:hAnsi="Times New Roman" w:cs="Times New Roman"/>
            <w:sz w:val="24"/>
            <w:szCs w:val="24"/>
            <w:highlight w:val="white"/>
          </w:rPr>
          <w:delText>допуске должны содержать:</w:delText>
        </w:r>
      </w:del>
    </w:p>
    <w:p w14:paraId="651A06EC" w14:textId="77777777" w:rsidR="003E550E" w:rsidRPr="001A7D43" w:rsidRDefault="00B5157B" w:rsidP="001A7D43">
      <w:pPr>
        <w:spacing w:after="0" w:line="240" w:lineRule="auto"/>
        <w:ind w:firstLine="720"/>
        <w:jc w:val="both"/>
        <w:rPr>
          <w:del w:id="476" w:author="Автор" w:date="2016-05-08T02:35:00Z"/>
          <w:rFonts w:ascii="Times New Roman" w:hAnsi="Times New Roman" w:cs="Times New Roman"/>
          <w:sz w:val="24"/>
          <w:szCs w:val="24"/>
        </w:rPr>
      </w:pPr>
      <w:del w:id="477" w:author="Автор" w:date="2016-05-08T02:35:00Z">
        <w:r w:rsidRPr="001A7D43">
          <w:rPr>
            <w:rFonts w:ascii="Times New Roman" w:eastAsia="Times New Roman" w:hAnsi="Times New Roman" w:cs="Times New Roman"/>
            <w:sz w:val="24"/>
            <w:szCs w:val="24"/>
            <w:highlight w:val="white"/>
          </w:rPr>
          <w:delText>1) квалификационные требования к индивидуальным предпринимателям, работникам индивидуального предпринимателя, работникам юридического лица:</w:delText>
        </w:r>
      </w:del>
    </w:p>
    <w:p w14:paraId="3AE62DF0" w14:textId="77777777" w:rsidR="003E550E" w:rsidRPr="001A7D43" w:rsidRDefault="00B5157B" w:rsidP="001A7D43">
      <w:pPr>
        <w:spacing w:after="0" w:line="240" w:lineRule="auto"/>
        <w:ind w:firstLine="720"/>
        <w:jc w:val="both"/>
        <w:rPr>
          <w:del w:id="478" w:author="Автор" w:date="2016-05-08T02:35:00Z"/>
          <w:rFonts w:ascii="Times New Roman" w:hAnsi="Times New Roman" w:cs="Times New Roman"/>
          <w:sz w:val="24"/>
          <w:szCs w:val="24"/>
        </w:rPr>
      </w:pPr>
      <w:del w:id="479" w:author="Автор" w:date="2016-05-08T02:35:00Z">
        <w:r w:rsidRPr="001A7D43">
          <w:rPr>
            <w:rFonts w:ascii="Times New Roman" w:eastAsia="Times New Roman" w:hAnsi="Times New Roman" w:cs="Times New Roman"/>
            <w:sz w:val="24"/>
            <w:szCs w:val="24"/>
            <w:highlight w:val="white"/>
          </w:rPr>
          <w:delText>а) требование о наличии образования определенных уровня</w:delText>
        </w:r>
      </w:del>
      <w:ins w:id="480" w:author="Автор" w:date="2016-05-08T02:35:00Z">
        <w:r w:rsidRPr="001A7D43">
          <w:rPr>
            <w:rFonts w:ascii="Times New Roman" w:eastAsia="Times New Roman" w:hAnsi="Times New Roman" w:cs="Times New Roman"/>
            <w:sz w:val="24"/>
            <w:szCs w:val="24"/>
            <w:highlight w:val="white"/>
          </w:rPr>
          <w:t>процедуре рассмотрения жалоб</w:t>
        </w:r>
      </w:ins>
      <w:r w:rsidRPr="001A7D43">
        <w:rPr>
          <w:rFonts w:ascii="Times New Roman" w:eastAsia="Times New Roman" w:hAnsi="Times New Roman" w:cs="Times New Roman"/>
          <w:sz w:val="24"/>
          <w:szCs w:val="24"/>
          <w:highlight w:val="white"/>
        </w:rPr>
        <w:t xml:space="preserve"> и </w:t>
      </w:r>
      <w:del w:id="481" w:author="Автор" w:date="2016-05-08T02:35:00Z">
        <w:r w:rsidRPr="001A7D43">
          <w:rPr>
            <w:rFonts w:ascii="Times New Roman" w:eastAsia="Times New Roman" w:hAnsi="Times New Roman" w:cs="Times New Roman"/>
            <w:sz w:val="24"/>
            <w:szCs w:val="24"/>
            <w:highlight w:val="white"/>
          </w:rPr>
          <w:delText>профиля;</w:delText>
        </w:r>
      </w:del>
    </w:p>
    <w:p w14:paraId="2B7D2B74" w14:textId="77777777" w:rsidR="003E550E" w:rsidRPr="001A7D43" w:rsidRDefault="00B5157B" w:rsidP="001A7D43">
      <w:pPr>
        <w:spacing w:after="0" w:line="240" w:lineRule="auto"/>
        <w:ind w:firstLine="720"/>
        <w:jc w:val="both"/>
        <w:rPr>
          <w:del w:id="482" w:author="Автор" w:date="2016-05-08T02:35:00Z"/>
          <w:rFonts w:ascii="Times New Roman" w:hAnsi="Times New Roman" w:cs="Times New Roman"/>
          <w:sz w:val="24"/>
          <w:szCs w:val="24"/>
        </w:rPr>
      </w:pPr>
      <w:del w:id="483" w:author="Автор" w:date="2016-05-08T02:35:00Z">
        <w:r w:rsidRPr="001A7D43">
          <w:rPr>
            <w:rFonts w:ascii="Times New Roman" w:eastAsia="Times New Roman" w:hAnsi="Times New Roman" w:cs="Times New Roman"/>
            <w:sz w:val="24"/>
            <w:szCs w:val="24"/>
            <w:highlight w:val="white"/>
          </w:rPr>
          <w:delText>б) требование к дополнительному профессиональному образованию, аттестации;</w:delText>
        </w:r>
      </w:del>
    </w:p>
    <w:p w14:paraId="7BF8BDC1" w14:textId="77777777" w:rsidR="003E550E" w:rsidRPr="001A7D43" w:rsidRDefault="00B5157B" w:rsidP="001A7D43">
      <w:pPr>
        <w:spacing w:after="0" w:line="240" w:lineRule="auto"/>
        <w:ind w:firstLine="720"/>
        <w:jc w:val="both"/>
        <w:rPr>
          <w:del w:id="484" w:author="Автор" w:date="2016-05-08T02:35:00Z"/>
          <w:rFonts w:ascii="Times New Roman" w:hAnsi="Times New Roman" w:cs="Times New Roman"/>
          <w:sz w:val="24"/>
          <w:szCs w:val="24"/>
        </w:rPr>
      </w:pPr>
      <w:del w:id="485" w:author="Автор" w:date="2016-05-08T02:35:00Z">
        <w:r w:rsidRPr="001A7D43">
          <w:rPr>
            <w:rFonts w:ascii="Times New Roman" w:eastAsia="Times New Roman" w:hAnsi="Times New Roman" w:cs="Times New Roman"/>
            <w:sz w:val="24"/>
            <w:szCs w:val="24"/>
            <w:highlight w:val="white"/>
          </w:rPr>
          <w:delText>в) требование о наличии определенного стажа работы;</w:delText>
        </w:r>
      </w:del>
    </w:p>
    <w:p w14:paraId="1094934C" w14:textId="77777777" w:rsidR="003E550E" w:rsidRPr="001A7D43" w:rsidRDefault="00B5157B" w:rsidP="001A7D43">
      <w:pPr>
        <w:spacing w:after="0" w:line="240" w:lineRule="auto"/>
        <w:ind w:firstLine="720"/>
        <w:jc w:val="both"/>
        <w:rPr>
          <w:del w:id="486" w:author="Автор" w:date="2016-05-08T02:35:00Z"/>
          <w:rFonts w:ascii="Times New Roman" w:hAnsi="Times New Roman" w:cs="Times New Roman"/>
          <w:sz w:val="24"/>
          <w:szCs w:val="24"/>
        </w:rPr>
      </w:pPr>
      <w:del w:id="487" w:author="Автор" w:date="2016-05-08T02:35:00Z">
        <w:r w:rsidRPr="001A7D43">
          <w:rPr>
            <w:rFonts w:ascii="Times New Roman" w:eastAsia="Times New Roman" w:hAnsi="Times New Roman" w:cs="Times New Roman"/>
            <w:sz w:val="24"/>
            <w:szCs w:val="24"/>
            <w:highlight w:val="white"/>
          </w:rPr>
          <w:delText xml:space="preserve">2) требование к численности соответствующих требованиям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"dst101167"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пункта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настоящей части работников индивидуального предпринимателя или юридического лица.</w:delText>
        </w:r>
      </w:del>
    </w:p>
    <w:p w14:paraId="2EE37997" w14:textId="77777777" w:rsidR="003E550E" w:rsidRPr="001A7D43" w:rsidRDefault="00B5157B" w:rsidP="001A7D43">
      <w:pPr>
        <w:spacing w:after="0" w:line="240" w:lineRule="auto"/>
        <w:ind w:firstLine="720"/>
        <w:jc w:val="both"/>
        <w:rPr>
          <w:del w:id="488" w:author="Автор" w:date="2016-05-08T02:35:00Z"/>
          <w:rFonts w:ascii="Times New Roman" w:hAnsi="Times New Roman" w:cs="Times New Roman"/>
          <w:sz w:val="24"/>
          <w:szCs w:val="24"/>
        </w:rPr>
      </w:pPr>
      <w:del w:id="489" w:author="Автор" w:date="2016-05-08T02:35:00Z">
        <w:r w:rsidRPr="001A7D43">
          <w:rPr>
            <w:rFonts w:ascii="Times New Roman" w:eastAsia="Times New Roman" w:hAnsi="Times New Roman" w:cs="Times New Roman"/>
            <w:sz w:val="24"/>
            <w:szCs w:val="24"/>
            <w:highlight w:val="white"/>
          </w:rPr>
          <w:delText>7. Требования к выдаче свидетельств о допуске могут содержать:</w:delText>
        </w:r>
      </w:del>
    </w:p>
    <w:p w14:paraId="4271F8B5" w14:textId="77777777" w:rsidR="003E550E" w:rsidRPr="001A7D43" w:rsidRDefault="00B5157B" w:rsidP="001A7D43">
      <w:pPr>
        <w:spacing w:after="0" w:line="240" w:lineRule="auto"/>
        <w:ind w:firstLine="720"/>
        <w:jc w:val="both"/>
        <w:rPr>
          <w:del w:id="490" w:author="Автор" w:date="2016-05-08T02:35:00Z"/>
          <w:rFonts w:ascii="Times New Roman" w:hAnsi="Times New Roman" w:cs="Times New Roman"/>
          <w:sz w:val="24"/>
          <w:szCs w:val="24"/>
        </w:rPr>
      </w:pPr>
      <w:del w:id="491" w:author="Автор" w:date="2016-05-08T02:35:00Z">
        <w:r w:rsidRPr="001A7D43">
          <w:rPr>
            <w:rFonts w:ascii="Times New Roman" w:eastAsia="Times New Roman" w:hAnsi="Times New Roman" w:cs="Times New Roman"/>
            <w:sz w:val="24"/>
            <w:szCs w:val="24"/>
            <w:highlight w:val="white"/>
          </w:rPr>
          <w:delTex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w:delText>
        </w:r>
      </w:del>
      <w:ins w:id="492" w:author="Автор" w:date="2016-05-08T02:35:00Z">
        <w:r w:rsidRPr="001A7D43">
          <w:rPr>
            <w:rFonts w:ascii="Times New Roman" w:eastAsia="Times New Roman" w:hAnsi="Times New Roman" w:cs="Times New Roman"/>
            <w:sz w:val="24"/>
            <w:szCs w:val="24"/>
            <w:highlight w:val="white"/>
          </w:rPr>
          <w:t>обращений</w:t>
        </w:r>
      </w:ins>
      <w:r w:rsidRPr="001A7D43">
        <w:rPr>
          <w:rFonts w:ascii="Times New Roman" w:eastAsia="Times New Roman" w:hAnsi="Times New Roman" w:cs="Times New Roman"/>
          <w:sz w:val="24"/>
          <w:szCs w:val="24"/>
          <w:highlight w:val="white"/>
        </w:rPr>
        <w:t xml:space="preserve"> на </w:t>
      </w:r>
      <w:del w:id="493" w:author="Автор" w:date="2016-05-08T02:35:00Z">
        <w:r w:rsidRPr="001A7D43">
          <w:rPr>
            <w:rFonts w:ascii="Times New Roman" w:eastAsia="Times New Roman" w:hAnsi="Times New Roman" w:cs="Times New Roman"/>
            <w:sz w:val="24"/>
            <w:szCs w:val="24"/>
            <w:highlight w:val="white"/>
          </w:rPr>
          <w:delText>котором лицо может использовать такое имущество;</w:delText>
        </w:r>
      </w:del>
    </w:p>
    <w:p w14:paraId="295F15DE" w14:textId="77777777" w:rsidR="003E550E" w:rsidRPr="001A7D43" w:rsidRDefault="00B5157B" w:rsidP="001A7D43">
      <w:pPr>
        <w:spacing w:after="0" w:line="240" w:lineRule="auto"/>
        <w:ind w:firstLine="720"/>
        <w:jc w:val="both"/>
        <w:rPr>
          <w:del w:id="494" w:author="Автор" w:date="2016-05-08T02:35:00Z"/>
          <w:rFonts w:ascii="Times New Roman" w:hAnsi="Times New Roman" w:cs="Times New Roman"/>
          <w:sz w:val="24"/>
          <w:szCs w:val="24"/>
        </w:rPr>
      </w:pPr>
      <w:del w:id="495" w:author="Автор" w:date="2016-05-08T02:35:00Z">
        <w:r w:rsidRPr="001A7D43">
          <w:rPr>
            <w:rFonts w:ascii="Times New Roman" w:eastAsia="Times New Roman" w:hAnsi="Times New Roman" w:cs="Times New Roman"/>
            <w:sz w:val="24"/>
            <w:szCs w:val="24"/>
            <w:highlight w:val="white"/>
          </w:rPr>
          <w:delTex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delText>
        </w:r>
      </w:del>
    </w:p>
    <w:p w14:paraId="3FD69E85" w14:textId="77777777" w:rsidR="003E550E" w:rsidRPr="001A7D43" w:rsidRDefault="00B5157B" w:rsidP="001A7D43">
      <w:pPr>
        <w:spacing w:after="0" w:line="240" w:lineRule="auto"/>
        <w:ind w:firstLine="720"/>
        <w:jc w:val="both"/>
        <w:rPr>
          <w:del w:id="496" w:author="Автор" w:date="2016-05-08T02:35:00Z"/>
          <w:rFonts w:ascii="Times New Roman" w:hAnsi="Times New Roman" w:cs="Times New Roman"/>
          <w:sz w:val="24"/>
          <w:szCs w:val="24"/>
        </w:rPr>
      </w:pPr>
      <w:del w:id="497" w:author="Автор" w:date="2016-05-08T02:35:00Z">
        <w:r w:rsidRPr="001A7D43">
          <w:rPr>
            <w:rFonts w:ascii="Times New Roman" w:eastAsia="Times New Roman" w:hAnsi="Times New Roman" w:cs="Times New Roman"/>
            <w:sz w:val="24"/>
            <w:szCs w:val="24"/>
            <w:highlight w:val="white"/>
          </w:rPr>
          <w:delTex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delText>
        </w:r>
      </w:del>
    </w:p>
    <w:p w14:paraId="278C28FD" w14:textId="77777777" w:rsidR="003E550E" w:rsidRPr="001A7D43" w:rsidRDefault="00B5157B" w:rsidP="001A7D43">
      <w:pPr>
        <w:spacing w:after="0" w:line="240" w:lineRule="auto"/>
        <w:ind w:firstLine="720"/>
        <w:jc w:val="both"/>
        <w:rPr>
          <w:del w:id="498" w:author="Автор" w:date="2016-05-08T02:35:00Z"/>
          <w:rFonts w:ascii="Times New Roman" w:hAnsi="Times New Roman" w:cs="Times New Roman"/>
          <w:sz w:val="24"/>
          <w:szCs w:val="24"/>
        </w:rPr>
      </w:pPr>
      <w:del w:id="499" w:author="Автор" w:date="2016-05-08T02:35:00Z">
        <w:r w:rsidRPr="001A7D43">
          <w:rPr>
            <w:rFonts w:ascii="Times New Roman" w:eastAsia="Times New Roman" w:hAnsi="Times New Roman" w:cs="Times New Roman"/>
            <w:sz w:val="24"/>
            <w:szCs w:val="24"/>
            <w:highlight w:val="white"/>
          </w:rPr>
          <w:delTex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delText>
        </w:r>
      </w:del>
    </w:p>
    <w:p w14:paraId="470D2F20" w14:textId="77777777" w:rsidR="003E550E" w:rsidRPr="001A7D43" w:rsidRDefault="00B5157B" w:rsidP="001A7D43">
      <w:pPr>
        <w:spacing w:after="0" w:line="240" w:lineRule="auto"/>
        <w:ind w:firstLine="720"/>
        <w:jc w:val="both"/>
        <w:rPr>
          <w:del w:id="500" w:author="Автор" w:date="2016-05-08T02:35:00Z"/>
          <w:rFonts w:ascii="Times New Roman" w:hAnsi="Times New Roman" w:cs="Times New Roman"/>
          <w:sz w:val="24"/>
          <w:szCs w:val="24"/>
        </w:rPr>
      </w:pPr>
      <w:del w:id="501" w:author="Автор" w:date="2016-05-08T02:35:00Z">
        <w:r w:rsidRPr="001A7D43">
          <w:rPr>
            <w:rFonts w:ascii="Times New Roman" w:eastAsia="Times New Roman" w:hAnsi="Times New Roman" w:cs="Times New Roman"/>
            <w:sz w:val="24"/>
            <w:szCs w:val="24"/>
            <w:highlight w:val="white"/>
          </w:rPr>
          <w:delTex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delText>
        </w:r>
      </w:del>
    </w:p>
    <w:p w14:paraId="5FD5C7D3" w14:textId="77777777" w:rsidR="003E550E" w:rsidRPr="001A7D43" w:rsidRDefault="00B5157B" w:rsidP="001A7D43">
      <w:pPr>
        <w:spacing w:after="0" w:line="240" w:lineRule="auto"/>
        <w:ind w:firstLine="720"/>
        <w:jc w:val="both"/>
        <w:rPr>
          <w:del w:id="502" w:author="Автор" w:date="2016-05-08T02:35:00Z"/>
          <w:rFonts w:ascii="Times New Roman" w:hAnsi="Times New Roman" w:cs="Times New Roman"/>
          <w:sz w:val="24"/>
          <w:szCs w:val="24"/>
        </w:rPr>
      </w:pPr>
      <w:del w:id="503" w:author="Автор" w:date="2016-05-08T02:35:00Z">
        <w:r w:rsidRPr="001A7D43">
          <w:rPr>
            <w:rFonts w:ascii="Times New Roman" w:eastAsia="Times New Roman" w:hAnsi="Times New Roman" w:cs="Times New Roman"/>
            <w:sz w:val="24"/>
            <w:szCs w:val="24"/>
            <w:highlight w:val="white"/>
          </w:rPr>
          <w:delText xml:space="preserve"> </w:delText>
        </w:r>
      </w:del>
    </w:p>
    <w:p w14:paraId="275FC464" w14:textId="77777777" w:rsidR="003E550E" w:rsidRPr="001A7D43" w:rsidRDefault="00B5157B" w:rsidP="001A7D43">
      <w:pPr>
        <w:spacing w:after="0" w:line="240" w:lineRule="auto"/>
        <w:ind w:firstLine="720"/>
        <w:jc w:val="both"/>
        <w:rPr>
          <w:del w:id="504" w:author="Автор" w:date="2016-05-08T02:35:00Z"/>
          <w:rFonts w:ascii="Times New Roman" w:hAnsi="Times New Roman" w:cs="Times New Roman"/>
          <w:sz w:val="24"/>
          <w:szCs w:val="24"/>
        </w:rPr>
      </w:pPr>
      <w:del w:id="505" w:author="Автор" w:date="2016-05-08T02:35:00Z">
        <w:r w:rsidRPr="001A7D43">
          <w:rPr>
            <w:rFonts w:ascii="Times New Roman" w:eastAsia="Times New Roman" w:hAnsi="Times New Roman" w:cs="Times New Roman"/>
            <w:sz w:val="24"/>
            <w:szCs w:val="24"/>
            <w:highlight w:val="white"/>
          </w:rPr>
          <w:delText xml:space="preserve">3) требование к получению не реже чем один раз в пять лет дополнительного профессионального образования указанными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"dst101176"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пунктах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"dst101177"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части работниками и индивидуальным предпринимателем с проведением аттестации.</w:delText>
        </w:r>
      </w:del>
    </w:p>
    <w:p w14:paraId="74AC8F82" w14:textId="6FA8077D" w:rsidR="00B27A67" w:rsidRPr="001A7D43" w:rsidRDefault="00B5157B" w:rsidP="001A7D43">
      <w:pPr>
        <w:spacing w:after="0" w:line="240" w:lineRule="auto"/>
        <w:ind w:firstLine="720"/>
        <w:jc w:val="both"/>
        <w:rPr>
          <w:rFonts w:ascii="Times New Roman" w:hAnsi="Times New Roman" w:cs="Times New Roman"/>
          <w:sz w:val="24"/>
          <w:szCs w:val="24"/>
        </w:rPr>
      </w:pPr>
      <w:del w:id="506" w:author="Автор" w:date="2016-05-08T02:35:00Z">
        <w:r w:rsidRPr="001A7D43">
          <w:rPr>
            <w:rFonts w:ascii="Times New Roman" w:eastAsia="Times New Roman" w:hAnsi="Times New Roman" w:cs="Times New Roman"/>
            <w:sz w:val="24"/>
            <w:szCs w:val="24"/>
            <w:highlight w:val="white"/>
          </w:rPr>
          <w:delText>8.1. Минимально необходимыми требованиями к выдаче свидетельств о допуске к работам по</w:delText>
        </w:r>
      </w:del>
      <w:ins w:id="507" w:author="Автор" w:date="2016-05-08T02:35:00Z">
        <w:r w:rsidRPr="001A7D43">
          <w:rPr>
            <w:rFonts w:ascii="Times New Roman" w:eastAsia="Times New Roman" w:hAnsi="Times New Roman" w:cs="Times New Roman"/>
            <w:sz w:val="24"/>
            <w:szCs w:val="24"/>
            <w:highlight w:val="white"/>
          </w:rPr>
          <w:t>действия (бездействие) членов саморегулируемой</w:t>
        </w:r>
      </w:ins>
      <w:r w:rsidRPr="001A7D43">
        <w:rPr>
          <w:rFonts w:ascii="Times New Roman" w:eastAsia="Times New Roman" w:hAnsi="Times New Roman" w:cs="Times New Roman"/>
          <w:sz w:val="24"/>
          <w:szCs w:val="24"/>
          <w:highlight w:val="white"/>
        </w:rPr>
        <w:t xml:space="preserve"> организации</w:t>
      </w:r>
      <w:del w:id="508" w:author="Автор" w:date="2016-05-08T02:35:00Z">
        <w:r w:rsidRPr="001A7D43">
          <w:rPr>
            <w:rFonts w:ascii="Times New Roman" w:eastAsia="Times New Roman" w:hAnsi="Times New Roman" w:cs="Times New Roman"/>
            <w:sz w:val="24"/>
            <w:szCs w:val="24"/>
            <w:highlight w:val="white"/>
          </w:rPr>
          <w:delText xml:space="preserve"> подготовки проектной документации являются:</w:delText>
        </w:r>
      </w:del>
      <w:ins w:id="509" w:author="Автор" w:date="2016-05-08T02:35:00Z">
        <w:r w:rsidRPr="001A7D43">
          <w:rPr>
            <w:rFonts w:ascii="Times New Roman" w:eastAsia="Times New Roman" w:hAnsi="Times New Roman" w:cs="Times New Roman"/>
            <w:sz w:val="24"/>
            <w:szCs w:val="24"/>
            <w:highlight w:val="white"/>
          </w:rPr>
          <w:t>;</w:t>
        </w:r>
      </w:ins>
    </w:p>
    <w:p w14:paraId="1B0A6285"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510" w:author="Автор" w:date="2016-05-08T02:35:00Z">
        <w:r w:rsidRPr="001A7D43">
          <w:rPr>
            <w:rFonts w:ascii="Times New Roman" w:eastAsia="Times New Roman" w:hAnsi="Times New Roman" w:cs="Times New Roman"/>
            <w:sz w:val="24"/>
            <w:szCs w:val="24"/>
            <w:highlight w:val="white"/>
          </w:rPr>
          <w:t>5) о проведении саморегулируемой организацией анализа деятельности своих членов на основании информации, представляемой ими в форме отчетов</w:t>
        </w:r>
      </w:ins>
      <w:moveToRangeStart w:id="511" w:author="Автор" w:date="2016-05-08T02:35:00Z" w:name="move450438263"/>
      <w:moveTo w:id="512" w:author="Автор" w:date="2016-05-08T02:35:00Z">
        <w:r w:rsidRPr="001A7D43">
          <w:rPr>
            <w:rFonts w:ascii="Times New Roman" w:eastAsia="Times New Roman" w:hAnsi="Times New Roman" w:cs="Times New Roman"/>
            <w:sz w:val="24"/>
            <w:szCs w:val="24"/>
            <w:highlight w:val="white"/>
          </w:rPr>
          <w:t>.</w:t>
        </w:r>
      </w:moveTo>
    </w:p>
    <w:p w14:paraId="1C343F7F" w14:textId="77777777" w:rsidR="003E550E" w:rsidRPr="001A7D43" w:rsidRDefault="00B5157B" w:rsidP="001A7D43">
      <w:pPr>
        <w:spacing w:after="0" w:line="240" w:lineRule="auto"/>
        <w:ind w:firstLine="720"/>
        <w:jc w:val="both"/>
        <w:rPr>
          <w:del w:id="513" w:author="Автор" w:date="2016-05-08T02:35:00Z"/>
          <w:rFonts w:ascii="Times New Roman" w:hAnsi="Times New Roman" w:cs="Times New Roman"/>
          <w:sz w:val="24"/>
          <w:szCs w:val="24"/>
        </w:rPr>
      </w:pPr>
      <w:moveTo w:id="514" w:author="Автор" w:date="2016-05-08T02:35:00Z">
        <w:r w:rsidRPr="001A7D43">
          <w:rPr>
            <w:rFonts w:ascii="Times New Roman" w:eastAsia="Times New Roman" w:hAnsi="Times New Roman" w:cs="Times New Roman"/>
            <w:sz w:val="24"/>
            <w:szCs w:val="24"/>
            <w:highlight w:val="white"/>
          </w:rPr>
          <w:t xml:space="preserve">2. </w:t>
        </w:r>
      </w:moveTo>
      <w:moveToRangeEnd w:id="511"/>
      <w:del w:id="515" w:author="Автор" w:date="2016-05-08T02:35:00Z">
        <w:r w:rsidRPr="001A7D43">
          <w:rPr>
            <w:rFonts w:ascii="Times New Roman" w:eastAsia="Times New Roman" w:hAnsi="Times New Roman" w:cs="Times New Roman"/>
            <w:sz w:val="24"/>
            <w:szCs w:val="24"/>
            <w:highlight w:val="white"/>
          </w:rPr>
          <w:delTex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delText>
        </w:r>
      </w:del>
    </w:p>
    <w:p w14:paraId="1B74B2FF" w14:textId="77777777" w:rsidR="003E550E" w:rsidRPr="001A7D43" w:rsidRDefault="00B5157B" w:rsidP="001A7D43">
      <w:pPr>
        <w:spacing w:after="0" w:line="240" w:lineRule="auto"/>
        <w:ind w:firstLine="720"/>
        <w:jc w:val="both"/>
        <w:rPr>
          <w:del w:id="516" w:author="Автор" w:date="2016-05-08T02:35:00Z"/>
          <w:rFonts w:ascii="Times New Roman" w:hAnsi="Times New Roman" w:cs="Times New Roman"/>
          <w:sz w:val="24"/>
          <w:szCs w:val="24"/>
        </w:rPr>
      </w:pPr>
      <w:del w:id="517" w:author="Автор" w:date="2016-05-08T02:35:00Z">
        <w:r w:rsidRPr="001A7D43">
          <w:rPr>
            <w:rFonts w:ascii="Times New Roman" w:eastAsia="Times New Roman" w:hAnsi="Times New Roman" w:cs="Times New Roman"/>
            <w:sz w:val="24"/>
            <w:szCs w:val="24"/>
            <w:highlight w:val="white"/>
          </w:rPr>
          <w:delTex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delText>
        </w:r>
      </w:del>
    </w:p>
    <w:p w14:paraId="67039B87" w14:textId="77777777" w:rsidR="003E550E" w:rsidRPr="001A7D43" w:rsidRDefault="00B5157B" w:rsidP="001A7D43">
      <w:pPr>
        <w:spacing w:after="0" w:line="240" w:lineRule="auto"/>
        <w:ind w:firstLine="720"/>
        <w:jc w:val="both"/>
        <w:rPr>
          <w:del w:id="518" w:author="Автор" w:date="2016-05-08T02:35:00Z"/>
          <w:rFonts w:ascii="Times New Roman" w:hAnsi="Times New Roman" w:cs="Times New Roman"/>
          <w:sz w:val="24"/>
          <w:szCs w:val="24"/>
        </w:rPr>
      </w:pPr>
      <w:del w:id="519" w:author="Автор" w:date="2016-05-08T02:35:00Z">
        <w:r w:rsidRPr="001A7D43">
          <w:rPr>
            <w:rFonts w:ascii="Times New Roman" w:eastAsia="Times New Roman" w:hAnsi="Times New Roman" w:cs="Times New Roman"/>
            <w:sz w:val="24"/>
            <w:szCs w:val="24"/>
            <w:highlight w:val="white"/>
          </w:rPr>
          <w:delText xml:space="preserve">3) требование к получению не реже чем один раз в пять лет дополнительного профессионального образования указанными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"dst101431"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пунктах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"dst101432"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части работниками и индивидуальным предпринимателем с проведением их аттестации.</w:delText>
        </w:r>
      </w:del>
    </w:p>
    <w:p w14:paraId="13DB33D2" w14:textId="77777777" w:rsidR="003E550E" w:rsidRPr="001A7D43" w:rsidRDefault="00B5157B" w:rsidP="001A7D43">
      <w:pPr>
        <w:spacing w:after="0" w:line="240" w:lineRule="auto"/>
        <w:ind w:firstLine="720"/>
        <w:jc w:val="both"/>
        <w:rPr>
          <w:del w:id="520" w:author="Автор" w:date="2016-05-08T02:35:00Z"/>
          <w:rFonts w:ascii="Times New Roman" w:hAnsi="Times New Roman" w:cs="Times New Roman"/>
          <w:sz w:val="24"/>
          <w:szCs w:val="24"/>
        </w:rPr>
      </w:pPr>
      <w:del w:id="521" w:author="Автор" w:date="2016-05-08T02:35:00Z">
        <w:r w:rsidRPr="001A7D43">
          <w:rPr>
            <w:rFonts w:ascii="Times New Roman" w:eastAsia="Times New Roman" w:hAnsi="Times New Roman" w:cs="Times New Roman"/>
            <w:sz w:val="24"/>
            <w:szCs w:val="24"/>
            <w:highlight w:val="white"/>
          </w:rPr>
          <w:delText>8.2. Минимально необходимыми требованиями к выдаче свидетельств о допуске к работам по</w:delText>
        </w:r>
      </w:del>
      <w:ins w:id="522" w:author="Автор" w:date="2016-05-08T02:35:00Z">
        <w:r w:rsidRPr="001A7D43">
          <w:rPr>
            <w:rFonts w:ascii="Times New Roman" w:eastAsia="Times New Roman" w:hAnsi="Times New Roman" w:cs="Times New Roman"/>
            <w:sz w:val="24"/>
            <w:szCs w:val="24"/>
            <w:highlight w:val="white"/>
          </w:rPr>
          <w:t>В состав внутренних документов саморегулируемой</w:t>
        </w:r>
      </w:ins>
      <w:r w:rsidRPr="001A7D43">
        <w:rPr>
          <w:rFonts w:ascii="Times New Roman" w:eastAsia="Times New Roman" w:hAnsi="Times New Roman" w:cs="Times New Roman"/>
          <w:sz w:val="24"/>
          <w:szCs w:val="24"/>
          <w:highlight w:val="white"/>
        </w:rPr>
        <w:t xml:space="preserve"> организации </w:t>
      </w:r>
      <w:del w:id="523" w:author="Автор" w:date="2016-05-08T02:35:00Z">
        <w:r w:rsidRPr="001A7D43">
          <w:rPr>
            <w:rFonts w:ascii="Times New Roman" w:eastAsia="Times New Roman" w:hAnsi="Times New Roman" w:cs="Times New Roman"/>
            <w:sz w:val="24"/>
            <w:szCs w:val="24"/>
            <w:highlight w:val="white"/>
          </w:rPr>
          <w:delText>строительства являются:</w:delText>
        </w:r>
      </w:del>
    </w:p>
    <w:p w14:paraId="5B5FCC3D" w14:textId="77777777" w:rsidR="003E550E" w:rsidRPr="001A7D43" w:rsidRDefault="00B5157B" w:rsidP="001A7D43">
      <w:pPr>
        <w:spacing w:after="0" w:line="240" w:lineRule="auto"/>
        <w:ind w:firstLine="720"/>
        <w:jc w:val="both"/>
        <w:rPr>
          <w:del w:id="524" w:author="Автор" w:date="2016-05-08T02:35:00Z"/>
          <w:rFonts w:ascii="Times New Roman" w:hAnsi="Times New Roman" w:cs="Times New Roman"/>
          <w:sz w:val="24"/>
          <w:szCs w:val="24"/>
        </w:rPr>
      </w:pPr>
      <w:del w:id="525" w:author="Автор" w:date="2016-05-08T02:35:00Z">
        <w:r w:rsidRPr="001A7D43">
          <w:rPr>
            <w:rFonts w:ascii="Times New Roman" w:eastAsia="Times New Roman" w:hAnsi="Times New Roman" w:cs="Times New Roman"/>
            <w:sz w:val="24"/>
            <w:szCs w:val="24"/>
            <w:highlight w:val="white"/>
          </w:rPr>
          <w:delTex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delText>
        </w:r>
      </w:del>
    </w:p>
    <w:p w14:paraId="64B33F97" w14:textId="77777777" w:rsidR="00B27A67" w:rsidRPr="001A7D43" w:rsidRDefault="00B5157B" w:rsidP="001A7D43">
      <w:pPr>
        <w:spacing w:after="0" w:line="240" w:lineRule="auto"/>
        <w:ind w:firstLine="720"/>
        <w:jc w:val="both"/>
        <w:rPr>
          <w:rFonts w:ascii="Times New Roman" w:hAnsi="Times New Roman" w:cs="Times New Roman"/>
          <w:sz w:val="24"/>
          <w:szCs w:val="24"/>
        </w:rPr>
      </w:pPr>
      <w:del w:id="526" w:author="Автор" w:date="2016-05-08T02:35:00Z">
        <w:r w:rsidRPr="001A7D43">
          <w:rPr>
            <w:rFonts w:ascii="Times New Roman" w:eastAsia="Times New Roman" w:hAnsi="Times New Roman" w:cs="Times New Roman"/>
            <w:sz w:val="24"/>
            <w:szCs w:val="24"/>
            <w:highlight w:val="white"/>
          </w:rPr>
          <w:delText xml:space="preserve">2) требование к получению не реже чем один раз в пять лет дополнительного профессионального образования указанными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"dst101435"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пункте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части лицами с проведением их аттестации</w:delText>
        </w:r>
      </w:del>
      <w:ins w:id="527" w:author="Автор" w:date="2016-05-08T02:35:00Z">
        <w:r w:rsidRPr="001A7D43">
          <w:rPr>
            <w:rFonts w:ascii="Times New Roman" w:eastAsia="Times New Roman" w:hAnsi="Times New Roman" w:cs="Times New Roman"/>
            <w:sz w:val="24"/>
            <w:szCs w:val="24"/>
            <w:highlight w:val="white"/>
          </w:rPr>
          <w:t xml:space="preserve">также </w:t>
        </w:r>
      </w:ins>
      <w:moveFromRangeStart w:id="528" w:author="Автор" w:date="2016-05-08T02:35:00Z" w:name="move450438264"/>
      <w:moveFrom w:id="529" w:author="Автор" w:date="2016-05-08T02:35:00Z">
        <w:r w:rsidRPr="001A7D43">
          <w:rPr>
            <w:rFonts w:ascii="Times New Roman" w:eastAsia="Times New Roman" w:hAnsi="Times New Roman" w:cs="Times New Roman"/>
            <w:sz w:val="24"/>
            <w:szCs w:val="24"/>
            <w:highlight w:val="white"/>
          </w:rPr>
          <w:t>.</w:t>
        </w:r>
      </w:moveFrom>
    </w:p>
    <w:p w14:paraId="2280262D" w14:textId="77777777" w:rsidR="003E550E" w:rsidRPr="001A7D43" w:rsidRDefault="00B5157B" w:rsidP="001A7D43">
      <w:pPr>
        <w:spacing w:after="0" w:line="240" w:lineRule="auto"/>
        <w:ind w:firstLine="720"/>
        <w:jc w:val="both"/>
        <w:rPr>
          <w:del w:id="530" w:author="Автор" w:date="2016-05-08T02:35:00Z"/>
          <w:rFonts w:ascii="Times New Roman" w:hAnsi="Times New Roman" w:cs="Times New Roman"/>
          <w:sz w:val="24"/>
          <w:szCs w:val="24"/>
        </w:rPr>
      </w:pPr>
      <w:moveFrom w:id="531" w:author="Автор" w:date="2016-05-08T02:35:00Z">
        <w:r w:rsidRPr="001A7D43">
          <w:rPr>
            <w:rFonts w:ascii="Times New Roman" w:eastAsia="Times New Roman" w:hAnsi="Times New Roman" w:cs="Times New Roman"/>
            <w:sz w:val="24"/>
            <w:szCs w:val="24"/>
            <w:highlight w:val="white"/>
          </w:rPr>
          <w:t xml:space="preserve">9. </w:t>
        </w:r>
      </w:moveFrom>
      <w:moveFromRangeEnd w:id="528"/>
      <w:del w:id="532" w:author="Автор" w:date="2016-05-08T02:35:00Z">
        <w:r w:rsidRPr="001A7D43">
          <w:rPr>
            <w:rFonts w:ascii="Times New Roman" w:eastAsia="Times New Roman" w:hAnsi="Times New Roman" w:cs="Times New Roman"/>
            <w:sz w:val="24"/>
            <w:szCs w:val="24"/>
            <w:highlight w:val="white"/>
          </w:rPr>
          <w:delText xml:space="preserve">Минимально необходимые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"https://www.consultant.ru/document/cons_doc_LAW_112212/"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требования</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delText>
        </w:r>
      </w:del>
    </w:p>
    <w:p w14:paraId="57C5FD57"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RangeStart w:id="533" w:author="Автор" w:date="2016-05-08T02:35:00Z" w:name="move450438265"/>
      <w:moveFrom w:id="534" w:author="Автор" w:date="2016-05-08T02:35:00Z">
        <w:r w:rsidRPr="001A7D43">
          <w:rPr>
            <w:rFonts w:ascii="Times New Roman" w:eastAsia="Times New Roman" w:hAnsi="Times New Roman" w:cs="Times New Roman"/>
            <w:sz w:val="24"/>
            <w:szCs w:val="24"/>
            <w:highlight w:val="white"/>
          </w:rPr>
          <w:t xml:space="preserve">10. </w:t>
        </w:r>
      </w:moveFrom>
      <w:moveFromRangeEnd w:id="533"/>
      <w:del w:id="535" w:author="Автор" w:date="2016-05-08T02:35:00Z">
        <w:r w:rsidRPr="001A7D43">
          <w:rPr>
            <w:rFonts w:ascii="Times New Roman" w:eastAsia="Times New Roman" w:hAnsi="Times New Roman" w:cs="Times New Roman"/>
            <w:sz w:val="24"/>
            <w:szCs w:val="24"/>
            <w:highlight w:val="white"/>
          </w:rPr>
          <w:delText xml:space="preserve">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"dst101175"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частями 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"dst101434"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8.2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или в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"dst101179"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9</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случаях</w:delText>
        </w:r>
      </w:del>
      <w:moveFromRangeStart w:id="536" w:author="Автор" w:date="2016-05-08T02:35:00Z" w:name="move450438266"/>
      <w:moveFrom w:id="537" w:author="Автор" w:date="2016-05-08T02:35:00Z">
        <w:r w:rsidRPr="001A7D43">
          <w:rPr>
            <w:rFonts w:ascii="Times New Roman" w:eastAsia="Times New Roman" w:hAnsi="Times New Roman" w:cs="Times New Roman"/>
            <w:sz w:val="24"/>
            <w:szCs w:val="24"/>
            <w:highlight w:val="white"/>
          </w:rPr>
          <w:t>.</w:t>
        </w:r>
      </w:moveFrom>
    </w:p>
    <w:p w14:paraId="78723831" w14:textId="7E25DF50" w:rsidR="00B27A67" w:rsidRPr="001A7D43" w:rsidRDefault="00B5157B" w:rsidP="001A7D43">
      <w:pPr>
        <w:spacing w:after="0" w:line="240" w:lineRule="auto"/>
        <w:ind w:firstLine="720"/>
        <w:jc w:val="both"/>
        <w:rPr>
          <w:rFonts w:ascii="Times New Roman" w:hAnsi="Times New Roman" w:cs="Times New Roman"/>
          <w:sz w:val="24"/>
          <w:szCs w:val="24"/>
        </w:rPr>
      </w:pPr>
      <w:moveFrom w:id="538" w:author="Автор" w:date="2016-05-08T02:35:00Z">
        <w:r w:rsidRPr="001A7D43">
          <w:rPr>
            <w:rFonts w:ascii="Times New Roman" w:eastAsia="Times New Roman" w:hAnsi="Times New Roman" w:cs="Times New Roman"/>
            <w:sz w:val="24"/>
            <w:szCs w:val="24"/>
            <w:highlight w:val="white"/>
          </w:rPr>
          <w:t xml:space="preserve">11. </w:t>
        </w:r>
      </w:moveFrom>
      <w:moveFromRangeEnd w:id="536"/>
      <w:del w:id="539" w:author="Автор" w:date="2016-05-08T02:35:00Z">
        <w:r w:rsidRPr="001A7D43">
          <w:rPr>
            <w:rFonts w:ascii="Times New Roman" w:eastAsia="Times New Roman" w:hAnsi="Times New Roman" w:cs="Times New Roman"/>
            <w:sz w:val="24"/>
            <w:szCs w:val="24"/>
            <w:highlight w:val="white"/>
          </w:rPr>
          <w:delText xml:space="preserve">В стандарты саморегулируемой организации не </w:delText>
        </w:r>
      </w:del>
      <w:r w:rsidRPr="001A7D43">
        <w:rPr>
          <w:rFonts w:ascii="Times New Roman" w:eastAsia="Times New Roman" w:hAnsi="Times New Roman" w:cs="Times New Roman"/>
          <w:sz w:val="24"/>
          <w:szCs w:val="24"/>
          <w:highlight w:val="white"/>
        </w:rPr>
        <w:t xml:space="preserve">могут включаться </w:t>
      </w:r>
      <w:del w:id="540" w:author="Автор" w:date="2016-05-08T02:35:00Z">
        <w:r w:rsidRPr="001A7D43">
          <w:rPr>
            <w:rFonts w:ascii="Times New Roman" w:eastAsia="Times New Roman" w:hAnsi="Times New Roman" w:cs="Times New Roman"/>
            <w:sz w:val="24"/>
            <w:szCs w:val="24"/>
            <w:highlight w:val="white"/>
          </w:rPr>
          <w:delText>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delText>
        </w:r>
      </w:del>
      <w:ins w:id="541" w:author="Автор" w:date="2016-05-08T02:35:00Z">
        <w:r w:rsidRPr="001A7D43">
          <w:rPr>
            <w:rFonts w:ascii="Times New Roman" w:eastAsia="Times New Roman" w:hAnsi="Times New Roman" w:cs="Times New Roman"/>
            <w:sz w:val="24"/>
            <w:szCs w:val="24"/>
            <w:highlight w:val="white"/>
          </w:rPr>
          <w:t>положения:</w:t>
        </w:r>
      </w:ins>
    </w:p>
    <w:p w14:paraId="0DF4F58E" w14:textId="77777777" w:rsidR="003E550E" w:rsidRPr="001A7D43" w:rsidRDefault="00B5157B" w:rsidP="001A7D43">
      <w:pPr>
        <w:spacing w:after="0" w:line="240" w:lineRule="auto"/>
        <w:ind w:firstLine="720"/>
        <w:jc w:val="both"/>
        <w:rPr>
          <w:del w:id="542" w:author="Автор" w:date="2016-05-08T02:35:00Z"/>
          <w:rFonts w:ascii="Times New Roman" w:hAnsi="Times New Roman" w:cs="Times New Roman"/>
          <w:sz w:val="24"/>
          <w:szCs w:val="24"/>
        </w:rPr>
      </w:pPr>
      <w:del w:id="543" w:author="Автор" w:date="2016-05-08T02:35:00Z">
        <w:r w:rsidRPr="001A7D43">
          <w:rPr>
            <w:rFonts w:ascii="Times New Roman" w:eastAsia="Times New Roman" w:hAnsi="Times New Roman" w:cs="Times New Roman"/>
            <w:sz w:val="24"/>
            <w:szCs w:val="24"/>
            <w:highlight w:val="white"/>
          </w:rPr>
          <w:delText>12. Правилами саморегулирования могут устанавливаться:</w:delText>
        </w:r>
      </w:del>
    </w:p>
    <w:p w14:paraId="097CF4DF" w14:textId="77777777" w:rsidR="003E550E" w:rsidRPr="001A7D43" w:rsidRDefault="00B5157B" w:rsidP="001A7D43">
      <w:pPr>
        <w:spacing w:after="0" w:line="240" w:lineRule="auto"/>
        <w:ind w:firstLine="720"/>
        <w:jc w:val="both"/>
        <w:rPr>
          <w:del w:id="544" w:author="Автор" w:date="2016-05-08T02:35:00Z"/>
          <w:rFonts w:ascii="Times New Roman" w:hAnsi="Times New Roman" w:cs="Times New Roman"/>
          <w:sz w:val="24"/>
          <w:szCs w:val="24"/>
        </w:rPr>
      </w:pPr>
      <w:del w:id="545" w:author="Автор" w:date="2016-05-08T02:35:00Z">
        <w:r w:rsidRPr="001A7D43">
          <w:rPr>
            <w:rFonts w:ascii="Times New Roman" w:eastAsia="Times New Roman" w:hAnsi="Times New Roman" w:cs="Times New Roman"/>
            <w:sz w:val="24"/>
            <w:szCs w:val="24"/>
            <w:highlight w:val="white"/>
          </w:rPr>
          <w:delTex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delText>
        </w:r>
      </w:del>
    </w:p>
    <w:p w14:paraId="19CACFE7" w14:textId="77777777" w:rsidR="003E550E" w:rsidRPr="001A7D43" w:rsidRDefault="00B5157B" w:rsidP="001A7D43">
      <w:pPr>
        <w:spacing w:after="0" w:line="240" w:lineRule="auto"/>
        <w:ind w:firstLine="720"/>
        <w:jc w:val="both"/>
        <w:rPr>
          <w:del w:id="546" w:author="Автор" w:date="2016-05-08T02:35:00Z"/>
          <w:rFonts w:ascii="Times New Roman" w:hAnsi="Times New Roman" w:cs="Times New Roman"/>
          <w:sz w:val="24"/>
          <w:szCs w:val="24"/>
        </w:rPr>
      </w:pPr>
      <w:del w:id="547" w:author="Автор" w:date="2016-05-08T02:35:00Z">
        <w:r w:rsidRPr="001A7D43">
          <w:rPr>
            <w:rFonts w:ascii="Times New Roman" w:eastAsia="Times New Roman" w:hAnsi="Times New Roman" w:cs="Times New Roman"/>
            <w:sz w:val="24"/>
            <w:szCs w:val="24"/>
            <w:highlight w:val="white"/>
          </w:rPr>
          <w:delTex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delText>
        </w:r>
      </w:del>
    </w:p>
    <w:p w14:paraId="50E2B2A0" w14:textId="6F1C9472" w:rsidR="00B27A67" w:rsidRPr="001A7D43" w:rsidRDefault="00B5157B" w:rsidP="001A7D43">
      <w:pPr>
        <w:spacing w:after="0" w:line="240" w:lineRule="auto"/>
        <w:ind w:firstLine="720"/>
        <w:jc w:val="both"/>
        <w:rPr>
          <w:rFonts w:ascii="Times New Roman" w:hAnsi="Times New Roman" w:cs="Times New Roman"/>
          <w:sz w:val="24"/>
          <w:szCs w:val="24"/>
        </w:rPr>
      </w:pPr>
      <w:del w:id="548" w:author="Автор" w:date="2016-05-08T02:35:00Z">
        <w:r w:rsidRPr="001A7D43">
          <w:rPr>
            <w:rFonts w:ascii="Times New Roman" w:eastAsia="Times New Roman" w:hAnsi="Times New Roman" w:cs="Times New Roman"/>
            <w:sz w:val="24"/>
            <w:szCs w:val="24"/>
            <w:highlight w:val="white"/>
          </w:rPr>
          <w:delText>3) требования</w:delText>
        </w:r>
      </w:del>
      <w:ins w:id="549" w:author="Автор" w:date="2016-05-08T02:35:00Z">
        <w:r w:rsidRPr="001A7D43">
          <w:rPr>
            <w:rFonts w:ascii="Times New Roman" w:eastAsia="Times New Roman" w:hAnsi="Times New Roman" w:cs="Times New Roman"/>
            <w:sz w:val="24"/>
            <w:szCs w:val="24"/>
            <w:highlight w:val="white"/>
          </w:rPr>
          <w:t>1)</w:t>
        </w:r>
      </w:ins>
      <w:r w:rsidRPr="001A7D43">
        <w:rPr>
          <w:rFonts w:ascii="Times New Roman" w:eastAsia="Times New Roman" w:hAnsi="Times New Roman" w:cs="Times New Roman"/>
          <w:sz w:val="24"/>
          <w:szCs w:val="24"/>
          <w:highlight w:val="white"/>
        </w:rPr>
        <w:t xml:space="preserve">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del w:id="550" w:author="Автор" w:date="2016-05-08T02:35:00Z">
        <w:r w:rsidRPr="001A7D43">
          <w:rPr>
            <w:rFonts w:ascii="Times New Roman" w:eastAsia="Times New Roman" w:hAnsi="Times New Roman" w:cs="Times New Roman"/>
            <w:sz w:val="24"/>
            <w:szCs w:val="24"/>
            <w:highlight w:val="white"/>
          </w:rPr>
          <w:delText>условия</w:delText>
        </w:r>
      </w:del>
      <w:ins w:id="551" w:author="Автор" w:date="2016-05-08T02:35:00Z">
        <w:r w:rsidRPr="001A7D43">
          <w:rPr>
            <w:rFonts w:ascii="Times New Roman" w:eastAsia="Times New Roman" w:hAnsi="Times New Roman" w:cs="Times New Roman"/>
            <w:sz w:val="24"/>
            <w:szCs w:val="24"/>
            <w:highlight w:val="white"/>
          </w:rPr>
          <w:t>об условиях</w:t>
        </w:r>
      </w:ins>
      <w:r w:rsidRPr="001A7D43">
        <w:rPr>
          <w:rFonts w:ascii="Times New Roman" w:eastAsia="Times New Roman" w:hAnsi="Times New Roman" w:cs="Times New Roman"/>
          <w:sz w:val="24"/>
          <w:szCs w:val="24"/>
          <w:highlight w:val="white"/>
        </w:rPr>
        <w:t xml:space="preserve"> такого страхования;</w:t>
      </w:r>
    </w:p>
    <w:p w14:paraId="23EB83A9" w14:textId="2BB3F8E0" w:rsidR="00B27A67" w:rsidRPr="001A7D43" w:rsidRDefault="00B5157B" w:rsidP="001A7D43">
      <w:pPr>
        <w:spacing w:after="0" w:line="240" w:lineRule="auto"/>
        <w:ind w:firstLine="720"/>
        <w:jc w:val="both"/>
        <w:rPr>
          <w:rFonts w:ascii="Times New Roman" w:hAnsi="Times New Roman" w:cs="Times New Roman"/>
          <w:sz w:val="24"/>
          <w:szCs w:val="24"/>
        </w:rPr>
      </w:pPr>
      <w:del w:id="552" w:author="Автор" w:date="2016-05-08T02:35:00Z">
        <w:r w:rsidRPr="001A7D43">
          <w:rPr>
            <w:rFonts w:ascii="Times New Roman" w:eastAsia="Times New Roman" w:hAnsi="Times New Roman" w:cs="Times New Roman"/>
            <w:sz w:val="24"/>
            <w:szCs w:val="24"/>
            <w:highlight w:val="white"/>
          </w:rPr>
          <w:delText xml:space="preserve">4) требования </w:delText>
        </w:r>
      </w:del>
      <w:ins w:id="553" w:author="Автор" w:date="2016-05-08T02:35:00Z">
        <w:r w:rsidRPr="001A7D43">
          <w:rPr>
            <w:rFonts w:ascii="Times New Roman" w:eastAsia="Times New Roman" w:hAnsi="Times New Roman" w:cs="Times New Roman"/>
            <w:sz w:val="24"/>
            <w:szCs w:val="24"/>
            <w:highlight w:val="white"/>
          </w:rPr>
          <w:t xml:space="preserve">2) </w:t>
        </w:r>
      </w:ins>
      <w:r w:rsidRPr="001A7D43">
        <w:rPr>
          <w:rFonts w:ascii="Times New Roman" w:eastAsia="Times New Roman" w:hAnsi="Times New Roman" w:cs="Times New Roman"/>
          <w:sz w:val="24"/>
          <w:szCs w:val="24"/>
          <w:highlight w:val="white"/>
        </w:rPr>
        <w:t xml:space="preserve">о страховании </w:t>
      </w:r>
      <w:del w:id="554" w:author="Автор" w:date="2016-05-08T02:35:00Z">
        <w:r w:rsidRPr="001A7D43">
          <w:rPr>
            <w:rFonts w:ascii="Times New Roman" w:eastAsia="Times New Roman" w:hAnsi="Times New Roman" w:cs="Times New Roman"/>
            <w:sz w:val="24"/>
            <w:szCs w:val="24"/>
            <w:highlight w:val="white"/>
          </w:rPr>
          <w:delText>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w:delText>
        </w:r>
      </w:del>
      <w:ins w:id="555" w:author="Автор" w:date="2016-05-08T02:35:00Z">
        <w:r w:rsidRPr="001A7D43">
          <w:rPr>
            <w:rFonts w:ascii="Times New Roman" w:eastAsia="Times New Roman" w:hAnsi="Times New Roman" w:cs="Times New Roman"/>
            <w:sz w:val="24"/>
            <w:szCs w:val="24"/>
            <w:highlight w:val="white"/>
          </w:rPr>
          <w:t>риска ответственности за нарушение членами саморегулируемой организации условий договора подряда на выполнение проектных и изыскательских работ, договора строительного подряда, а также</w:t>
        </w:r>
      </w:ins>
      <w:r w:rsidRPr="001A7D43">
        <w:rPr>
          <w:rFonts w:ascii="Times New Roman" w:eastAsia="Times New Roman" w:hAnsi="Times New Roman" w:cs="Times New Roman"/>
          <w:sz w:val="24"/>
          <w:szCs w:val="24"/>
          <w:highlight w:val="white"/>
        </w:rPr>
        <w:t xml:space="preserve"> условия такого страхования;</w:t>
      </w:r>
    </w:p>
    <w:p w14:paraId="1D26B493" w14:textId="77777777" w:rsidR="00B27A67" w:rsidRPr="001A7D43" w:rsidRDefault="00B5157B" w:rsidP="001A7D43">
      <w:pPr>
        <w:spacing w:after="0" w:line="240" w:lineRule="auto"/>
        <w:ind w:firstLine="720"/>
        <w:jc w:val="both"/>
        <w:rPr>
          <w:ins w:id="556" w:author="Автор" w:date="2016-05-08T02:35:00Z"/>
          <w:rFonts w:ascii="Times New Roman" w:hAnsi="Times New Roman" w:cs="Times New Roman"/>
          <w:sz w:val="24"/>
          <w:szCs w:val="24"/>
        </w:rPr>
      </w:pPr>
      <w:ins w:id="557" w:author="Автор" w:date="2016-05-08T02:35:00Z">
        <w:r w:rsidRPr="001A7D43">
          <w:rPr>
            <w:rFonts w:ascii="Times New Roman" w:eastAsia="Times New Roman" w:hAnsi="Times New Roman" w:cs="Times New Roman"/>
            <w:sz w:val="24"/>
            <w:szCs w:val="24"/>
            <w:highlight w:val="white"/>
          </w:rPr>
          <w:t>3) иные положения.</w:t>
        </w:r>
      </w:ins>
    </w:p>
    <w:p w14:paraId="70EA3E7F" w14:textId="77777777" w:rsidR="00B27A67" w:rsidRPr="001A7D43" w:rsidRDefault="00B5157B" w:rsidP="001A7D43">
      <w:pPr>
        <w:spacing w:after="0" w:line="240" w:lineRule="auto"/>
        <w:ind w:firstLine="720"/>
        <w:jc w:val="both"/>
        <w:rPr>
          <w:ins w:id="558" w:author="Автор" w:date="2016-05-08T02:35:00Z"/>
          <w:rFonts w:ascii="Times New Roman" w:hAnsi="Times New Roman" w:cs="Times New Roman"/>
          <w:sz w:val="24"/>
          <w:szCs w:val="24"/>
        </w:rPr>
      </w:pPr>
      <w:ins w:id="559" w:author="Автор" w:date="2016-05-08T02:35:00Z">
        <w:r w:rsidRPr="001A7D43">
          <w:rPr>
            <w:rFonts w:ascii="Times New Roman" w:eastAsia="Times New Roman" w:hAnsi="Times New Roman" w:cs="Times New Roman"/>
            <w:sz w:val="24"/>
            <w:szCs w:val="24"/>
            <w:highlight w:val="white"/>
          </w:rPr>
          <w:t>3. Документы, предусмотренные частями 1 и 2 настоящей статьи, не могут противоречить законодательству Российской Федерации о некоммерческих организациях и уставу некоммерческой организации.</w:t>
        </w:r>
      </w:ins>
    </w:p>
    <w:p w14:paraId="656C78D5" w14:textId="77777777" w:rsidR="00B27A67" w:rsidRPr="001A7D43" w:rsidRDefault="00B5157B" w:rsidP="001A7D43">
      <w:pPr>
        <w:spacing w:after="0" w:line="240" w:lineRule="auto"/>
        <w:ind w:firstLine="720"/>
        <w:jc w:val="both"/>
        <w:rPr>
          <w:ins w:id="560" w:author="Автор" w:date="2016-05-08T02:35:00Z"/>
          <w:rFonts w:ascii="Times New Roman" w:hAnsi="Times New Roman" w:cs="Times New Roman"/>
          <w:sz w:val="24"/>
          <w:szCs w:val="24"/>
        </w:rPr>
      </w:pPr>
      <w:ins w:id="561" w:author="Автор" w:date="2016-05-08T02:35:00Z">
        <w:r w:rsidRPr="001A7D43">
          <w:rPr>
            <w:rFonts w:ascii="Times New Roman" w:eastAsia="Times New Roman" w:hAnsi="Times New Roman" w:cs="Times New Roman"/>
            <w:sz w:val="24"/>
            <w:szCs w:val="24"/>
            <w:highlight w:val="white"/>
          </w:rP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в срок не позднее трех месяцев с даты присвоения статуса саморегулируемой организации утверждает стандарты саморегулируемой организации в соответствующей сфере деятельности, а в случае разработки национальным объединением саморегулируемых организаций новых стандартов саморегулируемой организации – утверждает такие стандарты не позднее трех месяцев с даты их направления в саморегулируемую организацию.</w:t>
        </w:r>
      </w:ins>
    </w:p>
    <w:p w14:paraId="0D647666" w14:textId="77777777" w:rsidR="00B27A67" w:rsidRPr="001A7D43" w:rsidRDefault="00B5157B" w:rsidP="001A7D43">
      <w:pPr>
        <w:spacing w:after="0" w:line="240" w:lineRule="auto"/>
        <w:ind w:firstLine="720"/>
        <w:jc w:val="both"/>
        <w:rPr>
          <w:ins w:id="562" w:author="Автор" w:date="2016-05-08T02:35:00Z"/>
          <w:rFonts w:ascii="Times New Roman" w:hAnsi="Times New Roman" w:cs="Times New Roman"/>
          <w:sz w:val="24"/>
          <w:szCs w:val="24"/>
        </w:rPr>
      </w:pPr>
      <w:ins w:id="563" w:author="Автор" w:date="2016-05-08T02:35:00Z">
        <w:r w:rsidRPr="001A7D43">
          <w:rPr>
            <w:rFonts w:ascii="Times New Roman" w:eastAsia="Times New Roman" w:hAnsi="Times New Roman" w:cs="Times New Roman"/>
            <w:sz w:val="24"/>
            <w:szCs w:val="24"/>
            <w:highlight w:val="white"/>
          </w:rPr>
          <w:t>5. Стандарты саморегулируемой организации образуют систему стандартов, которая включает в том числе:</w:t>
        </w:r>
      </w:ins>
    </w:p>
    <w:p w14:paraId="621ED38F" w14:textId="77777777" w:rsidR="00B27A67" w:rsidRPr="001A7D43" w:rsidRDefault="00B5157B" w:rsidP="001A7D43">
      <w:pPr>
        <w:spacing w:after="0" w:line="240" w:lineRule="auto"/>
        <w:ind w:firstLine="720"/>
        <w:jc w:val="both"/>
        <w:rPr>
          <w:ins w:id="564" w:author="Автор" w:date="2016-05-08T02:35:00Z"/>
          <w:rFonts w:ascii="Times New Roman" w:hAnsi="Times New Roman" w:cs="Times New Roman"/>
          <w:sz w:val="24"/>
          <w:szCs w:val="24"/>
        </w:rPr>
      </w:pPr>
      <w:ins w:id="565" w:author="Автор" w:date="2016-05-08T02:35:00Z">
        <w:r w:rsidRPr="001A7D43">
          <w:rPr>
            <w:rFonts w:ascii="Times New Roman" w:eastAsia="Times New Roman" w:hAnsi="Times New Roman" w:cs="Times New Roman"/>
            <w:sz w:val="24"/>
            <w:szCs w:val="24"/>
            <w:highlight w:val="white"/>
          </w:rPr>
          <w:t>1) стандарты на процессы выполнения работ по инженерным изысканиям, подготовке проектной документации, осуществлению строительства, реконструкции, капитального ремонта объектов капитального строительства (далее – стандарты саморегулируемой организации на процессы выполнения работ);</w:t>
        </w:r>
      </w:ins>
    </w:p>
    <w:p w14:paraId="53A7111B" w14:textId="77777777" w:rsidR="00B27A67" w:rsidRPr="001A7D43" w:rsidRDefault="00B5157B" w:rsidP="001A7D43">
      <w:pPr>
        <w:spacing w:after="0" w:line="240" w:lineRule="auto"/>
        <w:ind w:firstLine="720"/>
        <w:jc w:val="both"/>
        <w:rPr>
          <w:ins w:id="566" w:author="Автор" w:date="2016-05-08T02:35:00Z"/>
          <w:rFonts w:ascii="Times New Roman" w:hAnsi="Times New Roman" w:cs="Times New Roman"/>
          <w:sz w:val="24"/>
          <w:szCs w:val="24"/>
        </w:rPr>
      </w:pPr>
      <w:ins w:id="567" w:author="Автор" w:date="2016-05-08T02:35:00Z">
        <w:r w:rsidRPr="001A7D43">
          <w:rPr>
            <w:rFonts w:ascii="Times New Roman" w:eastAsia="Times New Roman" w:hAnsi="Times New Roman" w:cs="Times New Roman"/>
            <w:sz w:val="24"/>
            <w:szCs w:val="24"/>
            <w:highlight w:val="white"/>
          </w:rPr>
          <w:t>2) профессиональные стандарты саморегулируемой организации, определяющие характеристики квалификации (требуемые знания и умения,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(далее – профессиональные стандарты саморегулируемой организации).</w:t>
        </w:r>
      </w:ins>
    </w:p>
    <w:p w14:paraId="4B4811D3" w14:textId="77777777" w:rsidR="00B27A67" w:rsidRPr="001A7D43" w:rsidRDefault="00B5157B" w:rsidP="001A7D43">
      <w:pPr>
        <w:spacing w:after="0" w:line="240" w:lineRule="auto"/>
        <w:ind w:firstLine="720"/>
        <w:jc w:val="both"/>
        <w:rPr>
          <w:ins w:id="568" w:author="Автор" w:date="2016-05-08T02:35:00Z"/>
          <w:rFonts w:ascii="Times New Roman" w:hAnsi="Times New Roman" w:cs="Times New Roman"/>
          <w:sz w:val="24"/>
          <w:szCs w:val="24"/>
        </w:rPr>
      </w:pPr>
      <w:ins w:id="569" w:author="Автор" w:date="2016-05-08T02:35:00Z">
        <w:r w:rsidRPr="001A7D43">
          <w:rPr>
            <w:rFonts w:ascii="Times New Roman" w:eastAsia="Times New Roman" w:hAnsi="Times New Roman" w:cs="Times New Roman"/>
            <w:sz w:val="24"/>
            <w:szCs w:val="24"/>
            <w:highlight w:val="white"/>
          </w:rPr>
          <w:t>6. Необходимые требования к членам саморегулируемой организации, устанавливаемые в стандартах и внутренних документах саморегулируемой организации, не могут быть ниже минимально установленных в настоящей части:</w:t>
        </w:r>
      </w:ins>
    </w:p>
    <w:p w14:paraId="26E09D67" w14:textId="77777777" w:rsidR="00B27A67" w:rsidRPr="001A7D43" w:rsidRDefault="00B5157B" w:rsidP="001A7D43">
      <w:pPr>
        <w:spacing w:after="0" w:line="240" w:lineRule="auto"/>
        <w:ind w:firstLine="720"/>
        <w:jc w:val="both"/>
        <w:rPr>
          <w:ins w:id="570" w:author="Автор" w:date="2016-05-08T02:35:00Z"/>
          <w:rFonts w:ascii="Times New Roman" w:hAnsi="Times New Roman" w:cs="Times New Roman"/>
          <w:sz w:val="24"/>
          <w:szCs w:val="24"/>
        </w:rPr>
      </w:pPr>
      <w:ins w:id="571" w:author="Автор" w:date="2016-05-08T02:35:00Z">
        <w:r w:rsidRPr="001A7D43">
          <w:rPr>
            <w:rFonts w:ascii="Times New Roman" w:eastAsia="Times New Roman" w:hAnsi="Times New Roman" w:cs="Times New Roman"/>
            <w:sz w:val="24"/>
            <w:szCs w:val="24"/>
            <w:highlight w:val="white"/>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индивидуальный предприниматель или руководитель юридического лица должен иметь высшее образование соответствующего профиля и стаж работы по специальности не менее чем пять лет;</w:t>
        </w:r>
      </w:ins>
    </w:p>
    <w:p w14:paraId="1203326A" w14:textId="77777777" w:rsidR="00B27A67" w:rsidRPr="001A7D43" w:rsidRDefault="00B5157B" w:rsidP="001A7D43">
      <w:pPr>
        <w:spacing w:after="0" w:line="240" w:lineRule="auto"/>
        <w:ind w:firstLine="720"/>
        <w:jc w:val="both"/>
        <w:rPr>
          <w:ins w:id="572" w:author="Автор" w:date="2016-05-08T02:35:00Z"/>
          <w:rFonts w:ascii="Times New Roman" w:hAnsi="Times New Roman" w:cs="Times New Roman"/>
          <w:sz w:val="24"/>
          <w:szCs w:val="24"/>
        </w:rPr>
      </w:pPr>
      <w:ins w:id="573" w:author="Автор" w:date="2016-05-08T02:35:00Z">
        <w:r w:rsidRPr="001A7D43">
          <w:rPr>
            <w:rFonts w:ascii="Times New Roman" w:eastAsia="Times New Roman" w:hAnsi="Times New Roman" w:cs="Times New Roman"/>
            <w:sz w:val="24"/>
            <w:szCs w:val="24"/>
            <w:highlight w:val="white"/>
          </w:rPr>
          <w:t>2) требования к численности специалистов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сведения о которых включены в национальный реестр специалистов:</w:t>
        </w:r>
      </w:ins>
    </w:p>
    <w:p w14:paraId="1FB1D69D" w14:textId="77777777" w:rsidR="00B27A67" w:rsidRPr="001A7D43" w:rsidRDefault="00B5157B" w:rsidP="001A7D43">
      <w:pPr>
        <w:spacing w:after="0" w:line="240" w:lineRule="auto"/>
        <w:ind w:firstLine="720"/>
        <w:jc w:val="both"/>
        <w:rPr>
          <w:ins w:id="574" w:author="Автор" w:date="2016-05-08T02:35:00Z"/>
          <w:rFonts w:ascii="Times New Roman" w:hAnsi="Times New Roman" w:cs="Times New Roman"/>
          <w:sz w:val="24"/>
          <w:szCs w:val="24"/>
        </w:rPr>
      </w:pPr>
      <w:ins w:id="575" w:author="Автор" w:date="2016-05-08T02:35:00Z">
        <w:r w:rsidRPr="001A7D43">
          <w:rPr>
            <w:rFonts w:ascii="Times New Roman" w:eastAsia="Times New Roman" w:hAnsi="Times New Roman" w:cs="Times New Roman"/>
            <w:sz w:val="24"/>
            <w:szCs w:val="24"/>
            <w:highlight w:val="white"/>
          </w:rPr>
          <w:t>а) численность специалистов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по месту основной работы не может быть менее чем два специалиста;</w:t>
        </w:r>
      </w:ins>
    </w:p>
    <w:p w14:paraId="0483112B" w14:textId="77777777" w:rsidR="00B27A67" w:rsidRPr="001A7D43" w:rsidRDefault="00B5157B" w:rsidP="001A7D43">
      <w:pPr>
        <w:spacing w:after="0" w:line="240" w:lineRule="auto"/>
        <w:ind w:firstLine="720"/>
        <w:jc w:val="both"/>
        <w:rPr>
          <w:ins w:id="576" w:author="Автор" w:date="2016-05-08T02:35:00Z"/>
          <w:rFonts w:ascii="Times New Roman" w:hAnsi="Times New Roman" w:cs="Times New Roman"/>
          <w:sz w:val="24"/>
          <w:szCs w:val="24"/>
        </w:rPr>
      </w:pPr>
      <w:ins w:id="577" w:author="Автор" w:date="2016-05-08T02:35:00Z">
        <w:r w:rsidRPr="001A7D43">
          <w:rPr>
            <w:rFonts w:ascii="Times New Roman" w:eastAsia="Times New Roman" w:hAnsi="Times New Roman" w:cs="Times New Roman"/>
            <w:sz w:val="24"/>
            <w:szCs w:val="24"/>
            <w:highlight w:val="white"/>
          </w:rPr>
          <w:t>б) минимальная численность специалистов индивидуального предпринимателя или юридического лица по месту основной работы может быть увеличена саморегулируемой организацией при необходимости осуществления такими лицами трудовой функции, включающей организацию выполнения проектных и изыскательских работ в отношении объектов культурного наследия, объектов, требующих разработки архитектурного проекта в соответствии с Федеральным законом "Об архитектурной деятельности в Российской Федерации", организацию работ по сохранению таких объектов, а также при необходимости осуществления такими лицами трудовой функции, включающей организацию выполнения проектных и изыскательских работ, организации строительства объекта капитального строительства в зависимости от его технической сложности и потенциальной опасности, от стоимости одного договора на его создание, - но не менее чем один специалист.</w:t>
        </w:r>
      </w:ins>
    </w:p>
    <w:p w14:paraId="333640B7" w14:textId="77777777" w:rsidR="00B27A67" w:rsidRPr="001A7D43" w:rsidRDefault="00B5157B" w:rsidP="001A7D43">
      <w:pPr>
        <w:spacing w:after="0" w:line="240" w:lineRule="auto"/>
        <w:ind w:firstLine="720"/>
        <w:jc w:val="both"/>
        <w:rPr>
          <w:ins w:id="578" w:author="Автор" w:date="2016-05-08T02:35:00Z"/>
          <w:rFonts w:ascii="Times New Roman" w:hAnsi="Times New Roman" w:cs="Times New Roman"/>
          <w:sz w:val="24"/>
          <w:szCs w:val="24"/>
        </w:rPr>
      </w:pPr>
      <w:ins w:id="579" w:author="Автор" w:date="2016-05-08T02:35:00Z">
        <w:r w:rsidRPr="001A7D43">
          <w:rPr>
            <w:rFonts w:ascii="Times New Roman" w:eastAsia="Times New Roman" w:hAnsi="Times New Roman" w:cs="Times New Roman"/>
            <w:sz w:val="24"/>
            <w:szCs w:val="24"/>
            <w:highlight w:val="white"/>
          </w:rPr>
          <w:t>3) требованием к кадровому составу индивидуального предпринимателя или юридического лица, определяемые в зависимости от стоимости одного договора на создание объекта капитального строительства, а также технической сложности и потенциальной опасности объекта капитального строительства:</w:t>
        </w:r>
      </w:ins>
    </w:p>
    <w:p w14:paraId="435D78C2" w14:textId="77777777" w:rsidR="00B27A67" w:rsidRPr="001A7D43" w:rsidRDefault="00B5157B" w:rsidP="001A7D43">
      <w:pPr>
        <w:spacing w:after="0" w:line="240" w:lineRule="auto"/>
        <w:ind w:firstLine="720"/>
        <w:jc w:val="both"/>
        <w:rPr>
          <w:ins w:id="580" w:author="Автор" w:date="2016-05-08T02:35:00Z"/>
          <w:rFonts w:ascii="Times New Roman" w:hAnsi="Times New Roman" w:cs="Times New Roman"/>
          <w:sz w:val="24"/>
          <w:szCs w:val="24"/>
        </w:rPr>
      </w:pPr>
      <w:ins w:id="581" w:author="Автор" w:date="2016-05-08T02:35:00Z">
        <w:r w:rsidRPr="001A7D43">
          <w:rPr>
            <w:rFonts w:ascii="Times New Roman" w:eastAsia="Times New Roman" w:hAnsi="Times New Roman" w:cs="Times New Roman"/>
            <w:sz w:val="24"/>
            <w:szCs w:val="24"/>
            <w:highlight w:val="white"/>
          </w:rPr>
          <w:t>а) требования к численности и квалификации работников члена саморегулируемой организации по основным рабочим профессиям, имеющих квалификационный разряд и опыт работы;</w:t>
        </w:r>
      </w:ins>
    </w:p>
    <w:p w14:paraId="73EE80DE" w14:textId="77777777" w:rsidR="00B27A67" w:rsidRPr="001A7D43" w:rsidRDefault="00B5157B" w:rsidP="001A7D43">
      <w:pPr>
        <w:spacing w:after="0" w:line="240" w:lineRule="auto"/>
        <w:ind w:firstLine="720"/>
        <w:jc w:val="both"/>
        <w:rPr>
          <w:ins w:id="582" w:author="Автор" w:date="2016-05-08T02:35:00Z"/>
          <w:rFonts w:ascii="Times New Roman" w:hAnsi="Times New Roman" w:cs="Times New Roman"/>
          <w:sz w:val="24"/>
          <w:szCs w:val="24"/>
        </w:rPr>
      </w:pPr>
      <w:ins w:id="583" w:author="Автор" w:date="2016-05-08T02:35:00Z">
        <w:r w:rsidRPr="001A7D43">
          <w:rPr>
            <w:rFonts w:ascii="Times New Roman" w:eastAsia="Times New Roman" w:hAnsi="Times New Roman" w:cs="Times New Roman"/>
            <w:sz w:val="24"/>
            <w:szCs w:val="24"/>
            <w:highlight w:val="white"/>
          </w:rPr>
          <w:t>б) требования к численности и квалификации специалистов технических служб и подразделений члена саморегулируемой организации.</w:t>
        </w:r>
      </w:ins>
    </w:p>
    <w:p w14:paraId="1FD2AF0D" w14:textId="77777777" w:rsidR="00B27A67" w:rsidRPr="001A7D43" w:rsidRDefault="00B5157B" w:rsidP="001A7D43">
      <w:pPr>
        <w:spacing w:after="0" w:line="240" w:lineRule="auto"/>
        <w:ind w:firstLine="720"/>
        <w:jc w:val="both"/>
        <w:rPr>
          <w:ins w:id="584" w:author="Автор" w:date="2016-05-08T02:35:00Z"/>
          <w:rFonts w:ascii="Times New Roman" w:hAnsi="Times New Roman" w:cs="Times New Roman"/>
          <w:sz w:val="24"/>
          <w:szCs w:val="24"/>
        </w:rPr>
      </w:pPr>
      <w:ins w:id="585" w:author="Автор" w:date="2016-05-08T02:35:00Z">
        <w:r w:rsidRPr="001A7D43">
          <w:rPr>
            <w:rFonts w:ascii="Times New Roman" w:eastAsia="Times New Roman" w:hAnsi="Times New Roman" w:cs="Times New Roman"/>
            <w:sz w:val="24"/>
            <w:szCs w:val="24"/>
            <w:highlight w:val="white"/>
          </w:rPr>
          <w:t>7. Необходимые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и технически сложных, уникальных объектов, дифференцированные с учетом их технической сложности и потенциальной опасности устанавливаются в документах саморегулируемой организации, и не могут быть ниже минимально установленных Правительством Российской Федерации.</w:t>
        </w:r>
      </w:ins>
    </w:p>
    <w:p w14:paraId="70923680"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586" w:author="Автор" w:date="2016-05-08T02:35:00Z">
        <w:r w:rsidRPr="001A7D43">
          <w:rPr>
            <w:rFonts w:ascii="Times New Roman" w:eastAsia="Times New Roman" w:hAnsi="Times New Roman" w:cs="Times New Roman"/>
            <w:sz w:val="24"/>
            <w:szCs w:val="24"/>
            <w:highlight w:val="white"/>
          </w:rPr>
          <w:t>8. Стандарты саморегулируемой организации не могут противоречить настоящему Кодексу, законодательству Российской Федерации в области технического регулирования, федеральным стандартам</w:t>
        </w:r>
      </w:ins>
      <w:moveToRangeStart w:id="587" w:author="Автор" w:date="2016-05-08T02:35:00Z" w:name="move450438264"/>
      <w:moveTo w:id="588" w:author="Автор" w:date="2016-05-08T02:35:00Z">
        <w:r w:rsidRPr="001A7D43">
          <w:rPr>
            <w:rFonts w:ascii="Times New Roman" w:eastAsia="Times New Roman" w:hAnsi="Times New Roman" w:cs="Times New Roman"/>
            <w:sz w:val="24"/>
            <w:szCs w:val="24"/>
            <w:highlight w:val="white"/>
          </w:rPr>
          <w:t>.</w:t>
        </w:r>
      </w:moveTo>
    </w:p>
    <w:p w14:paraId="3441AFDB" w14:textId="77777777" w:rsidR="00B27A67" w:rsidRPr="001A7D43" w:rsidRDefault="00B5157B" w:rsidP="001A7D43">
      <w:pPr>
        <w:spacing w:after="0" w:line="240" w:lineRule="auto"/>
        <w:ind w:firstLine="720"/>
        <w:jc w:val="both"/>
        <w:rPr>
          <w:ins w:id="589" w:author="Автор" w:date="2016-05-08T02:35:00Z"/>
          <w:rFonts w:ascii="Times New Roman" w:hAnsi="Times New Roman" w:cs="Times New Roman"/>
          <w:sz w:val="24"/>
          <w:szCs w:val="24"/>
        </w:rPr>
      </w:pPr>
      <w:moveTo w:id="590" w:author="Автор" w:date="2016-05-08T02:35:00Z">
        <w:r w:rsidRPr="001A7D43">
          <w:rPr>
            <w:rFonts w:ascii="Times New Roman" w:eastAsia="Times New Roman" w:hAnsi="Times New Roman" w:cs="Times New Roman"/>
            <w:sz w:val="24"/>
            <w:szCs w:val="24"/>
            <w:highlight w:val="white"/>
          </w:rPr>
          <w:t xml:space="preserve">9. </w:t>
        </w:r>
      </w:moveTo>
      <w:moveToRangeEnd w:id="587"/>
      <w:ins w:id="591" w:author="Автор" w:date="2016-05-08T02:35:00Z">
        <w:r w:rsidRPr="001A7D43">
          <w:rPr>
            <w:rFonts w:ascii="Times New Roman" w:eastAsia="Times New Roman" w:hAnsi="Times New Roman" w:cs="Times New Roman"/>
            <w:sz w:val="24"/>
            <w:szCs w:val="24"/>
            <w:highlight w:val="white"/>
          </w:rPr>
          <w:t>Стандарты и документы саморегулируемой организации утверждаются постоянно действующим коллегиальным органом управления саморегулируемой организации и являются обязательными для всех её членов, специалистов и работников.</w:t>
        </w:r>
      </w:ins>
    </w:p>
    <w:p w14:paraId="57043900"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RangeStart w:id="592" w:author="Автор" w:date="2016-05-08T02:35:00Z" w:name="move450438265"/>
      <w:moveTo w:id="593" w:author="Автор" w:date="2016-05-08T02:35:00Z">
        <w:r w:rsidRPr="001A7D43">
          <w:rPr>
            <w:rFonts w:ascii="Times New Roman" w:eastAsia="Times New Roman" w:hAnsi="Times New Roman" w:cs="Times New Roman"/>
            <w:sz w:val="24"/>
            <w:szCs w:val="24"/>
            <w:highlight w:val="white"/>
          </w:rPr>
          <w:t xml:space="preserve">10. </w:t>
        </w:r>
      </w:moveTo>
      <w:moveToRangeEnd w:id="592"/>
      <w:ins w:id="594" w:author="Автор" w:date="2016-05-08T02:35:00Z">
        <w:r w:rsidRPr="001A7D43">
          <w:rPr>
            <w:rFonts w:ascii="Times New Roman" w:eastAsia="Times New Roman" w:hAnsi="Times New Roman" w:cs="Times New Roman"/>
            <w:sz w:val="24"/>
            <w:szCs w:val="24"/>
            <w:highlight w:val="white"/>
          </w:rPr>
          <w:t>Порядок разработки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ins>
      <w:moveToRangeStart w:id="595" w:author="Автор" w:date="2016-05-08T02:35:00Z" w:name="move450438266"/>
      <w:moveTo w:id="596" w:author="Автор" w:date="2016-05-08T02:35:00Z">
        <w:r w:rsidRPr="001A7D43">
          <w:rPr>
            <w:rFonts w:ascii="Times New Roman" w:eastAsia="Times New Roman" w:hAnsi="Times New Roman" w:cs="Times New Roman"/>
            <w:sz w:val="24"/>
            <w:szCs w:val="24"/>
            <w:highlight w:val="white"/>
          </w:rPr>
          <w:t>.</w:t>
        </w:r>
      </w:moveTo>
    </w:p>
    <w:p w14:paraId="325F76DA" w14:textId="77777777" w:rsidR="003E550E" w:rsidRPr="001A7D43" w:rsidRDefault="00B5157B" w:rsidP="001A7D43">
      <w:pPr>
        <w:spacing w:after="0" w:line="240" w:lineRule="auto"/>
        <w:ind w:firstLine="720"/>
        <w:jc w:val="both"/>
        <w:rPr>
          <w:del w:id="597" w:author="Автор" w:date="2016-05-08T02:35:00Z"/>
          <w:rFonts w:ascii="Times New Roman" w:hAnsi="Times New Roman" w:cs="Times New Roman"/>
          <w:sz w:val="24"/>
          <w:szCs w:val="24"/>
        </w:rPr>
      </w:pPr>
      <w:moveTo w:id="598" w:author="Автор" w:date="2016-05-08T02:35:00Z">
        <w:r w:rsidRPr="001A7D43">
          <w:rPr>
            <w:rFonts w:ascii="Times New Roman" w:eastAsia="Times New Roman" w:hAnsi="Times New Roman" w:cs="Times New Roman"/>
            <w:sz w:val="24"/>
            <w:szCs w:val="24"/>
            <w:highlight w:val="white"/>
          </w:rPr>
          <w:t xml:space="preserve">11. </w:t>
        </w:r>
      </w:moveTo>
      <w:moveToRangeEnd w:id="595"/>
      <w:del w:id="599" w:author="Автор" w:date="2016-05-08T02:35:00Z">
        <w:r w:rsidRPr="001A7D43">
          <w:rPr>
            <w:rFonts w:ascii="Times New Roman" w:eastAsia="Times New Roman" w:hAnsi="Times New Roman" w:cs="Times New Roman"/>
            <w:sz w:val="24"/>
            <w:szCs w:val="24"/>
            <w:highlight w:val="white"/>
          </w:rPr>
          <w:delTex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delText>
        </w:r>
      </w:del>
    </w:p>
    <w:p w14:paraId="135F5BFE" w14:textId="77777777" w:rsidR="003E550E" w:rsidRPr="001A7D43" w:rsidRDefault="00B5157B" w:rsidP="001A7D43">
      <w:pPr>
        <w:spacing w:after="0" w:line="240" w:lineRule="auto"/>
        <w:ind w:firstLine="720"/>
        <w:jc w:val="both"/>
        <w:rPr>
          <w:del w:id="600" w:author="Автор" w:date="2016-05-08T02:35:00Z"/>
          <w:rFonts w:ascii="Times New Roman" w:hAnsi="Times New Roman" w:cs="Times New Roman"/>
          <w:sz w:val="24"/>
          <w:szCs w:val="24"/>
        </w:rPr>
      </w:pPr>
      <w:del w:id="601" w:author="Автор" w:date="2016-05-08T02:35:00Z">
        <w:r w:rsidRPr="001A7D43">
          <w:rPr>
            <w:rFonts w:ascii="Times New Roman" w:eastAsia="Times New Roman" w:hAnsi="Times New Roman" w:cs="Times New Roman"/>
            <w:sz w:val="24"/>
            <w:szCs w:val="24"/>
            <w:highlight w:val="white"/>
          </w:rPr>
          <w:delTex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delText>
        </w:r>
      </w:del>
    </w:p>
    <w:p w14:paraId="580BAA09" w14:textId="12CEBFB8" w:rsidR="00B27A67" w:rsidRPr="001A7D43" w:rsidRDefault="00B5157B" w:rsidP="001A7D43">
      <w:pPr>
        <w:spacing w:after="0" w:line="240" w:lineRule="auto"/>
        <w:ind w:firstLine="720"/>
        <w:jc w:val="both"/>
        <w:rPr>
          <w:rFonts w:ascii="Times New Roman" w:hAnsi="Times New Roman" w:cs="Times New Roman"/>
          <w:sz w:val="24"/>
          <w:szCs w:val="24"/>
        </w:rPr>
      </w:pPr>
      <w:del w:id="602" w:author="Автор" w:date="2016-05-08T02:35:00Z">
        <w:r w:rsidRPr="001A7D43">
          <w:rPr>
            <w:rFonts w:ascii="Times New Roman" w:eastAsia="Times New Roman" w:hAnsi="Times New Roman" w:cs="Times New Roman"/>
            <w:sz w:val="24"/>
            <w:szCs w:val="24"/>
            <w:highlight w:val="white"/>
          </w:rPr>
          <w:delText xml:space="preserve">13. Документы, указанные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частях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"dst101156"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w:delText>
        </w:r>
      </w:del>
      <w:ins w:id="603" w:author="Автор" w:date="2016-05-08T02:35:00Z">
        <w:r w:rsidRPr="001A7D43">
          <w:rPr>
            <w:rFonts w:ascii="Times New Roman" w:eastAsia="Times New Roman" w:hAnsi="Times New Roman" w:cs="Times New Roman"/>
            <w:sz w:val="24"/>
            <w:szCs w:val="24"/>
            <w:highlight w:val="white"/>
          </w:rPr>
          <w:t xml:space="preserve">Документы, разработка которых в соответствии с настоящей статьей является обязательной, </w:t>
        </w:r>
      </w:ins>
      <w:r w:rsidRPr="001A7D43">
        <w:rPr>
          <w:rFonts w:ascii="Times New Roman" w:eastAsia="Times New Roman" w:hAnsi="Times New Roman" w:cs="Times New Roman"/>
          <w:sz w:val="24"/>
          <w:szCs w:val="24"/>
          <w:highlight w:val="white"/>
        </w:rPr>
        <w:t>изменения, внесенные в эти документы, решения о признании их утратившими силу</w:t>
      </w:r>
      <w:ins w:id="604"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считаются принятыми </w:t>
      </w:r>
      <w:del w:id="605" w:author="Автор" w:date="2016-05-08T02:35:00Z">
        <w:r w:rsidRPr="001A7D43">
          <w:rPr>
            <w:rFonts w:ascii="Times New Roman" w:eastAsia="Times New Roman" w:hAnsi="Times New Roman" w:cs="Times New Roman"/>
            <w:sz w:val="24"/>
            <w:szCs w:val="24"/>
            <w:highlight w:val="white"/>
          </w:rPr>
          <w:delText>саморегулируемой</w:delText>
        </w:r>
      </w:del>
      <w:ins w:id="606" w:author="Автор" w:date="2016-05-08T02:35:00Z">
        <w:r w:rsidRPr="001A7D43">
          <w:rPr>
            <w:rFonts w:ascii="Times New Roman" w:eastAsia="Times New Roman" w:hAnsi="Times New Roman" w:cs="Times New Roman"/>
            <w:sz w:val="24"/>
            <w:szCs w:val="24"/>
            <w:highlight w:val="white"/>
          </w:rPr>
          <w:t>некоммерческой</w:t>
        </w:r>
      </w:ins>
      <w:r w:rsidRPr="001A7D43">
        <w:rPr>
          <w:rFonts w:ascii="Times New Roman" w:eastAsia="Times New Roman" w:hAnsi="Times New Roman" w:cs="Times New Roman"/>
          <w:sz w:val="24"/>
          <w:szCs w:val="24"/>
          <w:highlight w:val="white"/>
        </w:rPr>
        <w:t xml:space="preserve">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w:t>
      </w:r>
      <w:del w:id="607" w:author="Автор" w:date="2016-05-08T02:35:00Z">
        <w:r w:rsidRPr="001A7D43">
          <w:rPr>
            <w:rFonts w:ascii="Times New Roman" w:eastAsia="Times New Roman" w:hAnsi="Times New Roman" w:cs="Times New Roman"/>
            <w:sz w:val="24"/>
            <w:szCs w:val="24"/>
            <w:highlight w:val="white"/>
          </w:rPr>
          <w:delText>не ранее чем через десять дней после дня их принятия</w:delText>
        </w:r>
      </w:del>
      <w:ins w:id="608" w:author="Автор" w:date="2016-05-08T02:35:00Z">
        <w:r w:rsidRPr="001A7D43">
          <w:rPr>
            <w:rFonts w:ascii="Times New Roman" w:eastAsia="Times New Roman" w:hAnsi="Times New Roman" w:cs="Times New Roman"/>
            <w:sz w:val="24"/>
            <w:szCs w:val="24"/>
            <w:highlight w:val="white"/>
          </w:rPr>
          <w:t>со дня внесения сведений о них в государственный реестр саморегулируемых организаций в соответствии с частью 5 статьи 55.18 настоящего Кодекса</w:t>
        </w:r>
      </w:ins>
      <w:r w:rsidRPr="001A7D43">
        <w:rPr>
          <w:rFonts w:ascii="Times New Roman" w:eastAsia="Times New Roman" w:hAnsi="Times New Roman" w:cs="Times New Roman"/>
          <w:sz w:val="24"/>
          <w:szCs w:val="24"/>
          <w:highlight w:val="white"/>
        </w:rPr>
        <w:t>.</w:t>
      </w:r>
    </w:p>
    <w:p w14:paraId="528710D5" w14:textId="209DB35D" w:rsidR="00B27A67" w:rsidRPr="001A7D43" w:rsidRDefault="00B5157B" w:rsidP="001A7D43">
      <w:pPr>
        <w:spacing w:after="0" w:line="240" w:lineRule="auto"/>
        <w:ind w:firstLine="720"/>
        <w:jc w:val="both"/>
        <w:rPr>
          <w:ins w:id="609" w:author="Автор" w:date="2016-05-08T02:35:00Z"/>
          <w:rFonts w:ascii="Times New Roman" w:hAnsi="Times New Roman" w:cs="Times New Roman"/>
          <w:sz w:val="24"/>
          <w:szCs w:val="24"/>
        </w:rPr>
      </w:pPr>
      <w:del w:id="610" w:author="Автор" w:date="2016-05-08T02:35:00Z">
        <w:r w:rsidRPr="001A7D43">
          <w:rPr>
            <w:rFonts w:ascii="Times New Roman" w:eastAsia="Times New Roman" w:hAnsi="Times New Roman" w:cs="Times New Roman"/>
            <w:sz w:val="24"/>
            <w:szCs w:val="24"/>
            <w:highlight w:val="white"/>
          </w:rPr>
          <w:delText>14</w:delText>
        </w:r>
      </w:del>
      <w:ins w:id="611" w:author="Автор" w:date="2016-05-08T02:35:00Z">
        <w:r w:rsidRPr="001A7D43">
          <w:rPr>
            <w:rFonts w:ascii="Times New Roman" w:eastAsia="Times New Roman" w:hAnsi="Times New Roman" w:cs="Times New Roman"/>
            <w:sz w:val="24"/>
            <w:szCs w:val="24"/>
            <w:highlight w:val="white"/>
          </w:rPr>
          <w:t>12</w:t>
        </w:r>
      </w:ins>
      <w:r w:rsidRPr="001A7D43">
        <w:rPr>
          <w:rFonts w:ascii="Times New Roman" w:eastAsia="Times New Roman" w:hAnsi="Times New Roman" w:cs="Times New Roman"/>
          <w:sz w:val="24"/>
          <w:szCs w:val="24"/>
          <w:highlight w:val="white"/>
        </w:rPr>
        <w:t>. Документы</w:t>
      </w:r>
      <w:ins w:id="612" w:author="Автор" w:date="2016-05-08T02:35:00Z">
        <w:r w:rsidRPr="001A7D43">
          <w:rPr>
            <w:rFonts w:ascii="Times New Roman" w:eastAsia="Times New Roman" w:hAnsi="Times New Roman" w:cs="Times New Roman"/>
            <w:sz w:val="24"/>
            <w:szCs w:val="24"/>
            <w:highlight w:val="white"/>
          </w:rPr>
          <w:t xml:space="preserve"> саморегулируемой организации, разработка которых в соответствии с настоящей статьей носит добровольный характер</w:t>
        </w:r>
      </w:ins>
      <w:r w:rsidRPr="001A7D43">
        <w:rPr>
          <w:rFonts w:ascii="Times New Roman" w:eastAsia="Times New Roman" w:hAnsi="Times New Roman" w:cs="Times New Roman"/>
          <w:sz w:val="24"/>
          <w:szCs w:val="24"/>
          <w:highlight w:val="white"/>
        </w:rPr>
        <w:t xml:space="preserve">, изменения, внесенные в </w:t>
      </w:r>
      <w:ins w:id="613" w:author="Автор" w:date="2016-05-08T02:35:00Z">
        <w:r w:rsidRPr="001A7D43">
          <w:rPr>
            <w:rFonts w:ascii="Times New Roman" w:eastAsia="Times New Roman" w:hAnsi="Times New Roman" w:cs="Times New Roman"/>
            <w:sz w:val="24"/>
            <w:szCs w:val="24"/>
            <w:highlight w:val="white"/>
          </w:rPr>
          <w:t>эти документы, решения о признании их утратившими силу, считаются принятыми саморегулируемой организаций, если за принятие этих документов, изменений, решений проголосовали более чем пятьдесят процентов общего числа членов такой саморегулируемой организации, и вступают в силу не ранее чем через десять дней после дня их принятия.</w:t>
        </w:r>
      </w:ins>
    </w:p>
    <w:p w14:paraId="229D94FF" w14:textId="5CF6AF21" w:rsidR="00B27A67" w:rsidRPr="001A7D43" w:rsidRDefault="00B5157B" w:rsidP="001A7D43">
      <w:pPr>
        <w:spacing w:after="0" w:line="240" w:lineRule="auto"/>
        <w:ind w:firstLine="720"/>
        <w:jc w:val="both"/>
        <w:rPr>
          <w:rFonts w:ascii="Times New Roman" w:hAnsi="Times New Roman" w:cs="Times New Roman"/>
          <w:sz w:val="24"/>
          <w:szCs w:val="24"/>
        </w:rPr>
      </w:pPr>
      <w:ins w:id="614" w:author="Автор" w:date="2016-05-08T02:35:00Z">
        <w:r w:rsidRPr="001A7D43">
          <w:rPr>
            <w:rFonts w:ascii="Times New Roman" w:eastAsia="Times New Roman" w:hAnsi="Times New Roman" w:cs="Times New Roman"/>
            <w:sz w:val="24"/>
            <w:szCs w:val="24"/>
            <w:highlight w:val="white"/>
          </w:rPr>
          <w:t xml:space="preserve">13. Внутренние документы саморегулируемой организации, изменения, внесенные в такие </w:t>
        </w:r>
      </w:ins>
      <w:r w:rsidRPr="001A7D43">
        <w:rPr>
          <w:rFonts w:ascii="Times New Roman" w:eastAsia="Times New Roman" w:hAnsi="Times New Roman" w:cs="Times New Roman"/>
          <w:sz w:val="24"/>
          <w:szCs w:val="24"/>
          <w:highlight w:val="white"/>
        </w:rPr>
        <w:t xml:space="preserve">документы, и решения, принятые общим собранием членов саморегулируемой организации </w:t>
      </w:r>
      <w:del w:id="615" w:author="Автор" w:date="2016-05-08T02:35:00Z">
        <w:r w:rsidRPr="001A7D43">
          <w:rPr>
            <w:rFonts w:ascii="Times New Roman" w:eastAsia="Times New Roman" w:hAnsi="Times New Roman" w:cs="Times New Roman"/>
            <w:sz w:val="24"/>
            <w:szCs w:val="24"/>
            <w:highlight w:val="white"/>
          </w:rPr>
          <w:delText xml:space="preserve">или постоянно действующим коллегиальным органом управления саморегулируемой организации, </w:delText>
        </w:r>
      </w:del>
      <w:r w:rsidRPr="001A7D43">
        <w:rPr>
          <w:rFonts w:ascii="Times New Roman" w:eastAsia="Times New Roman" w:hAnsi="Times New Roman" w:cs="Times New Roman"/>
          <w:sz w:val="24"/>
          <w:szCs w:val="24"/>
          <w:highlight w:val="white"/>
        </w:rPr>
        <w:t>в срок не позднее чем через три</w:t>
      </w:r>
      <w:ins w:id="616" w:author="Автор" w:date="2016-05-08T02:35:00Z">
        <w:r w:rsidRPr="001A7D43">
          <w:rPr>
            <w:rFonts w:ascii="Times New Roman" w:eastAsia="Times New Roman" w:hAnsi="Times New Roman" w:cs="Times New Roman"/>
            <w:sz w:val="24"/>
            <w:szCs w:val="24"/>
            <w:highlight w:val="white"/>
          </w:rPr>
          <w:t xml:space="preserve"> рабочих</w:t>
        </w:r>
      </w:ins>
      <w:r w:rsidRPr="001A7D43">
        <w:rPr>
          <w:rFonts w:ascii="Times New Roman" w:eastAsia="Times New Roman" w:hAnsi="Times New Roman" w:cs="Times New Roman"/>
          <w:sz w:val="24"/>
          <w:szCs w:val="24"/>
          <w:highlight w:val="white"/>
        </w:rPr>
        <w:t xml:space="preserve">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1269B76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CADD02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55.5-1:</w:t>
      </w:r>
    </w:p>
    <w:p w14:paraId="3317F516" w14:textId="7EA9759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w:t>
      </w:r>
      <w:del w:id="617" w:author="Автор" w:date="2016-05-08T02:35:00Z">
        <w:r w:rsidRPr="001A7D43">
          <w:rPr>
            <w:rFonts w:ascii="Times New Roman" w:eastAsia="Times New Roman" w:hAnsi="Times New Roman" w:cs="Times New Roman"/>
            <w:sz w:val="24"/>
            <w:szCs w:val="24"/>
            <w:highlight w:val="white"/>
          </w:rPr>
          <w:delText>6:</w:delText>
        </w:r>
      </w:del>
      <w:ins w:id="618" w:author="Автор" w:date="2016-05-08T02:35:00Z">
        <w:r w:rsidRPr="001A7D43">
          <w:rPr>
            <w:rFonts w:ascii="Times New Roman" w:eastAsia="Times New Roman" w:hAnsi="Times New Roman" w:cs="Times New Roman"/>
            <w:sz w:val="24"/>
            <w:szCs w:val="24"/>
            <w:highlight w:val="white"/>
          </w:rPr>
          <w:t>5-1. Специалисты, осуществляющие организацию выполнения проектных и изыскательских работ, организацию строительства</w:t>
        </w:r>
      </w:ins>
    </w:p>
    <w:p w14:paraId="39222363" w14:textId="77777777" w:rsidR="00B27A67" w:rsidRPr="001A7D43" w:rsidRDefault="00B5157B" w:rsidP="001A7D43">
      <w:pPr>
        <w:spacing w:after="0" w:line="240" w:lineRule="auto"/>
        <w:ind w:firstLine="720"/>
        <w:jc w:val="both"/>
        <w:rPr>
          <w:ins w:id="619" w:author="Автор" w:date="2016-05-08T02:35:00Z"/>
          <w:rFonts w:ascii="Times New Roman" w:hAnsi="Times New Roman" w:cs="Times New Roman"/>
          <w:sz w:val="24"/>
          <w:szCs w:val="24"/>
        </w:rPr>
      </w:pPr>
      <w:ins w:id="620" w:author="Автор" w:date="2016-05-08T02:35:00Z">
        <w:r w:rsidRPr="001A7D43">
          <w:rPr>
            <w:rFonts w:ascii="Times New Roman" w:eastAsia="Times New Roman" w:hAnsi="Times New Roman" w:cs="Times New Roman"/>
            <w:sz w:val="24"/>
            <w:szCs w:val="24"/>
            <w:highlight w:val="white"/>
          </w:rPr>
          <w:t>1. Лицами, ответственными за организацию проектирования или за организацию строительства являются специалисты по организации проектирования или по организации строительства, с которыми индивидуальным предпринимателем или юридическим лицом заключен трудовой договор и на которых распорядительным актом индивидуального предпринимателя или юридического лица возложены обязанности по организации проектных и изыскательских работ в должности главного инженера (главного архитектора) проекта, по организации строительства на объектах капитального строительства в должности главного инженера строительной организации, в отношении определенных объектов капитального строительства (далее в настоящей статье – специалисты).</w:t>
        </w:r>
      </w:ins>
    </w:p>
    <w:p w14:paraId="6DB450FF" w14:textId="77777777" w:rsidR="00B27A67" w:rsidRPr="001A7D43" w:rsidRDefault="00B5157B" w:rsidP="001A7D43">
      <w:pPr>
        <w:spacing w:after="0" w:line="240" w:lineRule="auto"/>
        <w:ind w:firstLine="720"/>
        <w:jc w:val="both"/>
        <w:rPr>
          <w:ins w:id="621" w:author="Автор" w:date="2016-05-08T02:35:00Z"/>
          <w:rFonts w:ascii="Times New Roman" w:hAnsi="Times New Roman" w:cs="Times New Roman"/>
          <w:sz w:val="24"/>
          <w:szCs w:val="24"/>
        </w:rPr>
      </w:pPr>
      <w:ins w:id="622" w:author="Автор" w:date="2016-05-08T02:35:00Z">
        <w:r w:rsidRPr="001A7D43">
          <w:rPr>
            <w:rFonts w:ascii="Times New Roman" w:eastAsia="Times New Roman" w:hAnsi="Times New Roman" w:cs="Times New Roman"/>
            <w:sz w:val="24"/>
            <w:szCs w:val="24"/>
            <w:highlight w:val="white"/>
          </w:rPr>
          <w:t>2. Сведения о специалистах, указанных в части 1 настоящей статьи, включаются соответствующим национальным объединением саморегулируемых организаций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 (далее также – национальный реестр специалистов), в порядке, предусмотренном настоящей статьей.</w:t>
        </w:r>
      </w:ins>
    </w:p>
    <w:p w14:paraId="39944424" w14:textId="77777777" w:rsidR="00B27A67" w:rsidRPr="001A7D43" w:rsidRDefault="00B5157B" w:rsidP="001A7D43">
      <w:pPr>
        <w:spacing w:after="0" w:line="240" w:lineRule="auto"/>
        <w:ind w:firstLine="720"/>
        <w:jc w:val="both"/>
        <w:rPr>
          <w:ins w:id="623" w:author="Автор" w:date="2016-05-08T02:35:00Z"/>
          <w:rFonts w:ascii="Times New Roman" w:hAnsi="Times New Roman" w:cs="Times New Roman"/>
          <w:sz w:val="24"/>
          <w:szCs w:val="24"/>
        </w:rPr>
      </w:pPr>
      <w:ins w:id="624" w:author="Автор" w:date="2016-05-08T02:35:00Z">
        <w:r w:rsidRPr="001A7D43">
          <w:rPr>
            <w:rFonts w:ascii="Times New Roman" w:eastAsia="Times New Roman" w:hAnsi="Times New Roman" w:cs="Times New Roman"/>
            <w:sz w:val="24"/>
            <w:szCs w:val="24"/>
            <w:highlight w:val="white"/>
          </w:rPr>
          <w:t>3. Необходимые требования к специалистам, указанным в части 1 настоящей статьи, устанавливаются в документах саморегулируемой организации и не могут быть ниже минимально установленных в настоящей части:</w:t>
        </w:r>
      </w:ins>
    </w:p>
    <w:p w14:paraId="0806FC83" w14:textId="77777777" w:rsidR="00B27A67" w:rsidRPr="001A7D43" w:rsidRDefault="00B5157B" w:rsidP="001A7D43">
      <w:pPr>
        <w:spacing w:after="0" w:line="240" w:lineRule="auto"/>
        <w:ind w:firstLine="720"/>
        <w:jc w:val="both"/>
        <w:rPr>
          <w:ins w:id="625" w:author="Автор" w:date="2016-05-08T02:35:00Z"/>
          <w:rFonts w:ascii="Times New Roman" w:hAnsi="Times New Roman" w:cs="Times New Roman"/>
          <w:sz w:val="24"/>
          <w:szCs w:val="24"/>
        </w:rPr>
      </w:pPr>
      <w:ins w:id="626" w:author="Автор" w:date="2016-05-08T02:35:00Z">
        <w:r w:rsidRPr="001A7D43">
          <w:rPr>
            <w:rFonts w:ascii="Times New Roman" w:eastAsia="Times New Roman" w:hAnsi="Times New Roman" w:cs="Times New Roman"/>
            <w:sz w:val="24"/>
            <w:szCs w:val="24"/>
            <w:highlight w:val="white"/>
          </w:rPr>
          <w:t>1) отсутствие в отношении такого специалиста принятых решений об исключении его из национального реестра специалистов за период не менее чем два предшествующих года;</w:t>
        </w:r>
      </w:ins>
    </w:p>
    <w:p w14:paraId="0F11E27E" w14:textId="77777777" w:rsidR="00B27A67" w:rsidRPr="001A7D43" w:rsidRDefault="00B5157B" w:rsidP="001A7D43">
      <w:pPr>
        <w:spacing w:after="0" w:line="240" w:lineRule="auto"/>
        <w:ind w:firstLine="720"/>
        <w:jc w:val="both"/>
        <w:rPr>
          <w:ins w:id="627" w:author="Автор" w:date="2016-05-08T02:35:00Z"/>
          <w:rFonts w:ascii="Times New Roman" w:hAnsi="Times New Roman" w:cs="Times New Roman"/>
          <w:sz w:val="24"/>
          <w:szCs w:val="24"/>
        </w:rPr>
      </w:pPr>
      <w:ins w:id="628" w:author="Автор" w:date="2016-05-08T02:35:00Z">
        <w:r w:rsidRPr="001A7D43">
          <w:rPr>
            <w:rFonts w:ascii="Times New Roman" w:eastAsia="Times New Roman" w:hAnsi="Times New Roman" w:cs="Times New Roman"/>
            <w:sz w:val="24"/>
            <w:szCs w:val="24"/>
            <w:highlight w:val="white"/>
          </w:rPr>
          <w:t>2) наличие у специалиста, привлекаемого индивидуальным предпринимателем или юридическим лицом, для осуществления организации проектных и изыскательских работ, прав на выполнение трудовых действий по:</w:t>
        </w:r>
      </w:ins>
    </w:p>
    <w:p w14:paraId="3C2AB864" w14:textId="77777777" w:rsidR="00B27A67" w:rsidRPr="001A7D43" w:rsidRDefault="00B5157B" w:rsidP="001A7D43">
      <w:pPr>
        <w:spacing w:after="0" w:line="240" w:lineRule="auto"/>
        <w:ind w:firstLine="720"/>
        <w:jc w:val="both"/>
        <w:rPr>
          <w:ins w:id="629" w:author="Автор" w:date="2016-05-08T02:35:00Z"/>
          <w:rFonts w:ascii="Times New Roman" w:hAnsi="Times New Roman" w:cs="Times New Roman"/>
          <w:sz w:val="24"/>
          <w:szCs w:val="24"/>
        </w:rPr>
      </w:pPr>
      <w:ins w:id="630" w:author="Автор" w:date="2016-05-08T02:35:00Z">
        <w:r w:rsidRPr="001A7D43">
          <w:rPr>
            <w:rFonts w:ascii="Times New Roman" w:eastAsia="Times New Roman" w:hAnsi="Times New Roman" w:cs="Times New Roman"/>
            <w:sz w:val="24"/>
            <w:szCs w:val="24"/>
            <w:highlight w:val="white"/>
          </w:rPr>
          <w:t>а) подготовке и утверждению заданий на выполнение работ по инженерным изысканиям, или заданий на подготовку проектной документации объекта капитального строительства;</w:t>
        </w:r>
      </w:ins>
    </w:p>
    <w:p w14:paraId="4DF0AC25" w14:textId="77777777" w:rsidR="00B27A67" w:rsidRPr="001A7D43" w:rsidRDefault="00B5157B" w:rsidP="001A7D43">
      <w:pPr>
        <w:spacing w:after="0" w:line="240" w:lineRule="auto"/>
        <w:ind w:firstLine="720"/>
        <w:jc w:val="both"/>
        <w:rPr>
          <w:ins w:id="631" w:author="Автор" w:date="2016-05-08T02:35:00Z"/>
          <w:rFonts w:ascii="Times New Roman" w:hAnsi="Times New Roman" w:cs="Times New Roman"/>
          <w:sz w:val="24"/>
          <w:szCs w:val="24"/>
        </w:rPr>
      </w:pPr>
      <w:ins w:id="632" w:author="Автор" w:date="2016-05-08T02:35:00Z">
        <w:r w:rsidRPr="001A7D43">
          <w:rPr>
            <w:rFonts w:ascii="Times New Roman" w:eastAsia="Times New Roman" w:hAnsi="Times New Roman" w:cs="Times New Roman"/>
            <w:sz w:val="24"/>
            <w:szCs w:val="24"/>
            <w:highlight w:val="white"/>
          </w:rPr>
          <w:t>б) определению критериев отбора участников работ и отбору исполнителей работ, а также по координации деятельности исполнителей работ;</w:t>
        </w:r>
      </w:ins>
    </w:p>
    <w:p w14:paraId="2508DCC9" w14:textId="77777777" w:rsidR="00B27A67" w:rsidRPr="001A7D43" w:rsidRDefault="00B5157B" w:rsidP="001A7D43">
      <w:pPr>
        <w:spacing w:after="0" w:line="240" w:lineRule="auto"/>
        <w:ind w:firstLine="720"/>
        <w:jc w:val="both"/>
        <w:rPr>
          <w:ins w:id="633" w:author="Автор" w:date="2016-05-08T02:35:00Z"/>
          <w:rFonts w:ascii="Times New Roman" w:hAnsi="Times New Roman" w:cs="Times New Roman"/>
          <w:sz w:val="24"/>
          <w:szCs w:val="24"/>
        </w:rPr>
      </w:pPr>
      <w:ins w:id="634" w:author="Автор" w:date="2016-05-08T02:35:00Z">
        <w:r w:rsidRPr="001A7D43">
          <w:rPr>
            <w:rFonts w:ascii="Times New Roman" w:eastAsia="Times New Roman" w:hAnsi="Times New Roman" w:cs="Times New Roman"/>
            <w:sz w:val="24"/>
            <w:szCs w:val="24"/>
            <w:highlight w:val="white"/>
          </w:rPr>
          <w:t>в) представлению, согласованию и приемке результатов работ;</w:t>
        </w:r>
      </w:ins>
    </w:p>
    <w:p w14:paraId="600AE096" w14:textId="77777777" w:rsidR="00B27A67" w:rsidRPr="001A7D43" w:rsidRDefault="00B5157B" w:rsidP="001A7D43">
      <w:pPr>
        <w:spacing w:after="0" w:line="240" w:lineRule="auto"/>
        <w:ind w:firstLine="720"/>
        <w:jc w:val="both"/>
        <w:rPr>
          <w:ins w:id="635" w:author="Автор" w:date="2016-05-08T02:35:00Z"/>
          <w:rFonts w:ascii="Times New Roman" w:hAnsi="Times New Roman" w:cs="Times New Roman"/>
          <w:sz w:val="24"/>
          <w:szCs w:val="24"/>
        </w:rPr>
      </w:pPr>
      <w:ins w:id="636" w:author="Автор" w:date="2016-05-08T02:35:00Z">
        <w:r w:rsidRPr="001A7D43">
          <w:rPr>
            <w:rFonts w:ascii="Times New Roman" w:eastAsia="Times New Roman" w:hAnsi="Times New Roman" w:cs="Times New Roman"/>
            <w:sz w:val="24"/>
            <w:szCs w:val="24"/>
            <w:highlight w:val="white"/>
          </w:rPr>
          <w:t>г) утверждению проектной документации и результатов инженерных изысканий;</w:t>
        </w:r>
      </w:ins>
    </w:p>
    <w:p w14:paraId="1C56C4F8" w14:textId="77777777" w:rsidR="00B27A67" w:rsidRPr="001A7D43" w:rsidRDefault="00B5157B" w:rsidP="001A7D43">
      <w:pPr>
        <w:spacing w:after="0" w:line="240" w:lineRule="auto"/>
        <w:ind w:firstLine="720"/>
        <w:jc w:val="both"/>
        <w:rPr>
          <w:ins w:id="637" w:author="Автор" w:date="2016-05-08T02:35:00Z"/>
          <w:rFonts w:ascii="Times New Roman" w:hAnsi="Times New Roman" w:cs="Times New Roman"/>
          <w:sz w:val="24"/>
          <w:szCs w:val="24"/>
        </w:rPr>
      </w:pPr>
      <w:ins w:id="638" w:author="Автор" w:date="2016-05-08T02:35:00Z">
        <w:r w:rsidRPr="001A7D43">
          <w:rPr>
            <w:rFonts w:ascii="Times New Roman" w:eastAsia="Times New Roman" w:hAnsi="Times New Roman" w:cs="Times New Roman"/>
            <w:sz w:val="24"/>
            <w:szCs w:val="24"/>
            <w:highlight w:val="white"/>
          </w:rPr>
          <w:t>3) наличие у специалиста, привлекаемого индивидуальным предпринимателем или юридическим лицом для осуществления организации строительства, прав на выполнение трудовых действий по:</w:t>
        </w:r>
      </w:ins>
    </w:p>
    <w:p w14:paraId="47CF15D7" w14:textId="77777777" w:rsidR="00B27A67" w:rsidRPr="001A7D43" w:rsidRDefault="00B5157B" w:rsidP="001A7D43">
      <w:pPr>
        <w:spacing w:after="0" w:line="240" w:lineRule="auto"/>
        <w:ind w:firstLine="720"/>
        <w:jc w:val="both"/>
        <w:rPr>
          <w:ins w:id="639" w:author="Автор" w:date="2016-05-08T02:35:00Z"/>
          <w:rFonts w:ascii="Times New Roman" w:hAnsi="Times New Roman" w:cs="Times New Roman"/>
          <w:sz w:val="24"/>
          <w:szCs w:val="24"/>
        </w:rPr>
      </w:pPr>
      <w:ins w:id="640" w:author="Автор" w:date="2016-05-08T02:35:00Z">
        <w:r w:rsidRPr="001A7D43">
          <w:rPr>
            <w:rFonts w:ascii="Times New Roman" w:eastAsia="Times New Roman" w:hAnsi="Times New Roman" w:cs="Times New Roman"/>
            <w:sz w:val="24"/>
            <w:szCs w:val="24"/>
            <w:highlight w:val="white"/>
          </w:rPr>
          <w:t>а) организации входного контроля проектной документации по объектам капитального строительства;</w:t>
        </w:r>
      </w:ins>
    </w:p>
    <w:p w14:paraId="6E85B856" w14:textId="77777777" w:rsidR="00B27A67" w:rsidRPr="001A7D43" w:rsidRDefault="00B5157B" w:rsidP="001A7D43">
      <w:pPr>
        <w:spacing w:after="0" w:line="240" w:lineRule="auto"/>
        <w:ind w:firstLine="720"/>
        <w:jc w:val="both"/>
        <w:rPr>
          <w:ins w:id="641" w:author="Автор" w:date="2016-05-08T02:35:00Z"/>
          <w:rFonts w:ascii="Times New Roman" w:hAnsi="Times New Roman" w:cs="Times New Roman"/>
          <w:sz w:val="24"/>
          <w:szCs w:val="24"/>
        </w:rPr>
      </w:pPr>
      <w:ins w:id="642" w:author="Автор" w:date="2016-05-08T02:35:00Z">
        <w:r w:rsidRPr="001A7D43">
          <w:rPr>
            <w:rFonts w:ascii="Times New Roman" w:eastAsia="Times New Roman" w:hAnsi="Times New Roman" w:cs="Times New Roman"/>
            <w:sz w:val="24"/>
            <w:szCs w:val="24"/>
            <w:highlight w:val="white"/>
          </w:rPr>
          <w:t>б) оперативному планированию, координации и организации строительного контроля в процессе строительства, реконструкции, капитального ремонта объектов капитального строительства;</w:t>
        </w:r>
      </w:ins>
    </w:p>
    <w:p w14:paraId="1AFDB647" w14:textId="77777777" w:rsidR="00B27A67" w:rsidRPr="001A7D43" w:rsidRDefault="00B5157B" w:rsidP="001A7D43">
      <w:pPr>
        <w:spacing w:after="0" w:line="240" w:lineRule="auto"/>
        <w:ind w:firstLine="720"/>
        <w:jc w:val="both"/>
        <w:rPr>
          <w:ins w:id="643" w:author="Автор" w:date="2016-05-08T02:35:00Z"/>
          <w:rFonts w:ascii="Times New Roman" w:hAnsi="Times New Roman" w:cs="Times New Roman"/>
          <w:sz w:val="24"/>
          <w:szCs w:val="24"/>
        </w:rPr>
      </w:pPr>
      <w:ins w:id="644" w:author="Автор" w:date="2016-05-08T02:35:00Z">
        <w:r w:rsidRPr="001A7D43">
          <w:rPr>
            <w:rFonts w:ascii="Times New Roman" w:eastAsia="Times New Roman" w:hAnsi="Times New Roman" w:cs="Times New Roman"/>
            <w:sz w:val="24"/>
            <w:szCs w:val="24"/>
            <w:highlight w:val="white"/>
          </w:rPr>
          <w:t>в) приемочному контролю законченных видов и этапов работ объектов капитального строительства, элементов, конструкций и частей объектов капитального строительства, инженерных сетей, с правом подписи соответствующих документов.</w:t>
        </w:r>
      </w:ins>
    </w:p>
    <w:p w14:paraId="12467F2A" w14:textId="77777777" w:rsidR="00B27A67" w:rsidRPr="001A7D43" w:rsidRDefault="00B5157B" w:rsidP="001A7D43">
      <w:pPr>
        <w:spacing w:after="0" w:line="240" w:lineRule="auto"/>
        <w:ind w:firstLine="720"/>
        <w:jc w:val="both"/>
        <w:rPr>
          <w:ins w:id="645" w:author="Автор" w:date="2016-05-08T02:35:00Z"/>
          <w:rFonts w:ascii="Times New Roman" w:hAnsi="Times New Roman" w:cs="Times New Roman"/>
          <w:sz w:val="24"/>
          <w:szCs w:val="24"/>
        </w:rPr>
      </w:pPr>
      <w:ins w:id="646" w:author="Автор" w:date="2016-05-08T02:35:00Z">
        <w:r w:rsidRPr="001A7D43">
          <w:rPr>
            <w:rFonts w:ascii="Times New Roman" w:eastAsia="Times New Roman" w:hAnsi="Times New Roman" w:cs="Times New Roman"/>
            <w:sz w:val="24"/>
            <w:szCs w:val="24"/>
            <w:highlight w:val="white"/>
          </w:rPr>
          <w:t>4) наличие права подписи в следующих документах:</w:t>
        </w:r>
      </w:ins>
    </w:p>
    <w:p w14:paraId="358918AB" w14:textId="77777777" w:rsidR="00B27A67" w:rsidRPr="001A7D43" w:rsidRDefault="00B5157B" w:rsidP="001A7D43">
      <w:pPr>
        <w:spacing w:after="0" w:line="240" w:lineRule="auto"/>
        <w:ind w:firstLine="720"/>
        <w:jc w:val="both"/>
        <w:rPr>
          <w:ins w:id="647" w:author="Автор" w:date="2016-05-08T02:35:00Z"/>
          <w:rFonts w:ascii="Times New Roman" w:hAnsi="Times New Roman" w:cs="Times New Roman"/>
          <w:sz w:val="24"/>
          <w:szCs w:val="24"/>
        </w:rPr>
      </w:pPr>
      <w:ins w:id="648" w:author="Автор" w:date="2016-05-08T02:35:00Z">
        <w:r w:rsidRPr="001A7D43">
          <w:rPr>
            <w:rFonts w:ascii="Times New Roman" w:eastAsia="Times New Roman" w:hAnsi="Times New Roman" w:cs="Times New Roman"/>
            <w:sz w:val="24"/>
            <w:szCs w:val="24"/>
            <w:highlight w:val="white"/>
          </w:rPr>
          <w:t>а) акте приемки объекта капитального строительства;</w:t>
        </w:r>
      </w:ins>
    </w:p>
    <w:p w14:paraId="67842A9D" w14:textId="77777777" w:rsidR="00B27A67" w:rsidRPr="001A7D43" w:rsidRDefault="00B5157B" w:rsidP="001A7D43">
      <w:pPr>
        <w:spacing w:after="0" w:line="240" w:lineRule="auto"/>
        <w:ind w:firstLine="720"/>
        <w:jc w:val="both"/>
        <w:rPr>
          <w:ins w:id="649" w:author="Автор" w:date="2016-05-08T02:35:00Z"/>
          <w:rFonts w:ascii="Times New Roman" w:hAnsi="Times New Roman" w:cs="Times New Roman"/>
          <w:sz w:val="24"/>
          <w:szCs w:val="24"/>
        </w:rPr>
      </w:pPr>
      <w:ins w:id="650" w:author="Автор" w:date="2016-05-08T02:35:00Z">
        <w:r w:rsidRPr="001A7D43">
          <w:rPr>
            <w:rFonts w:ascii="Times New Roman" w:eastAsia="Times New Roman" w:hAnsi="Times New Roman" w:cs="Times New Roman"/>
            <w:sz w:val="24"/>
            <w:szCs w:val="24"/>
            <w:highlight w:val="white"/>
          </w:rPr>
          <w:t>б) документе, подтверждающем соответствие построенного, реконструированного объекта капитального строительства требованиям технических регламентов;</w:t>
        </w:r>
      </w:ins>
    </w:p>
    <w:p w14:paraId="5463C8B6" w14:textId="77777777" w:rsidR="00B27A67" w:rsidRPr="001A7D43" w:rsidRDefault="00B5157B" w:rsidP="001A7D43">
      <w:pPr>
        <w:spacing w:after="0" w:line="240" w:lineRule="auto"/>
        <w:ind w:firstLine="720"/>
        <w:jc w:val="both"/>
        <w:rPr>
          <w:ins w:id="651" w:author="Автор" w:date="2016-05-08T02:35:00Z"/>
          <w:rFonts w:ascii="Times New Roman" w:hAnsi="Times New Roman" w:cs="Times New Roman"/>
          <w:sz w:val="24"/>
          <w:szCs w:val="24"/>
        </w:rPr>
      </w:pPr>
      <w:ins w:id="652" w:author="Автор" w:date="2016-05-08T02:35:00Z">
        <w:r w:rsidRPr="001A7D43">
          <w:rPr>
            <w:rFonts w:ascii="Times New Roman" w:eastAsia="Times New Roman" w:hAnsi="Times New Roman" w:cs="Times New Roman"/>
            <w:sz w:val="24"/>
            <w:szCs w:val="24"/>
            <w:highlight w:val="white"/>
          </w:rPr>
          <w:t>в) документе, подтверждающем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ins>
    </w:p>
    <w:p w14:paraId="1317DBBE" w14:textId="77777777" w:rsidR="00B27A67" w:rsidRPr="001A7D43" w:rsidRDefault="00B5157B" w:rsidP="001A7D43">
      <w:pPr>
        <w:spacing w:after="0" w:line="240" w:lineRule="auto"/>
        <w:ind w:firstLine="720"/>
        <w:jc w:val="both"/>
        <w:rPr>
          <w:ins w:id="653" w:author="Автор" w:date="2016-05-08T02:35:00Z"/>
          <w:rFonts w:ascii="Times New Roman" w:hAnsi="Times New Roman" w:cs="Times New Roman"/>
          <w:sz w:val="24"/>
          <w:szCs w:val="24"/>
        </w:rPr>
      </w:pPr>
      <w:ins w:id="654" w:author="Автор" w:date="2016-05-08T02:35:00Z">
        <w:r w:rsidRPr="001A7D43">
          <w:rPr>
            <w:rFonts w:ascii="Times New Roman" w:eastAsia="Times New Roman" w:hAnsi="Times New Roman" w:cs="Times New Roman"/>
            <w:sz w:val="24"/>
            <w:szCs w:val="24"/>
            <w:highlight w:val="white"/>
          </w:rPr>
          <w:t>г) документе, подтверждающем соответствие построенного, реконструированного объекта капитального строительства техническим условиям (при его наличии);</w:t>
        </w:r>
      </w:ins>
    </w:p>
    <w:p w14:paraId="1555B189" w14:textId="77777777" w:rsidR="00B27A67" w:rsidRPr="001A7D43" w:rsidRDefault="00B5157B" w:rsidP="001A7D43">
      <w:pPr>
        <w:spacing w:after="0" w:line="240" w:lineRule="auto"/>
        <w:ind w:firstLine="720"/>
        <w:jc w:val="both"/>
        <w:rPr>
          <w:ins w:id="655" w:author="Автор" w:date="2016-05-08T02:35:00Z"/>
          <w:rFonts w:ascii="Times New Roman" w:hAnsi="Times New Roman" w:cs="Times New Roman"/>
          <w:sz w:val="24"/>
          <w:szCs w:val="24"/>
        </w:rPr>
      </w:pPr>
      <w:ins w:id="656" w:author="Автор" w:date="2016-05-08T02:35:00Z">
        <w:r w:rsidRPr="001A7D43">
          <w:rPr>
            <w:rFonts w:ascii="Times New Roman" w:eastAsia="Times New Roman" w:hAnsi="Times New Roman" w:cs="Times New Roman"/>
            <w:sz w:val="24"/>
            <w:szCs w:val="24"/>
            <w:highlight w:val="white"/>
          </w:rPr>
          <w:t>5) соответствия специалиста следующим квалификационным требованиям:</w:t>
        </w:r>
      </w:ins>
    </w:p>
    <w:p w14:paraId="1388A060" w14:textId="77777777" w:rsidR="00B27A67" w:rsidRPr="001A7D43" w:rsidRDefault="00B5157B" w:rsidP="001A7D43">
      <w:pPr>
        <w:spacing w:after="0" w:line="240" w:lineRule="auto"/>
        <w:ind w:firstLine="720"/>
        <w:jc w:val="both"/>
        <w:rPr>
          <w:ins w:id="657" w:author="Автор" w:date="2016-05-08T02:35:00Z"/>
          <w:rFonts w:ascii="Times New Roman" w:hAnsi="Times New Roman" w:cs="Times New Roman"/>
          <w:sz w:val="24"/>
          <w:szCs w:val="24"/>
        </w:rPr>
      </w:pPr>
      <w:ins w:id="658" w:author="Автор" w:date="2016-05-08T02:35:00Z">
        <w:r w:rsidRPr="001A7D43">
          <w:rPr>
            <w:rFonts w:ascii="Times New Roman" w:eastAsia="Times New Roman" w:hAnsi="Times New Roman" w:cs="Times New Roman"/>
            <w:sz w:val="24"/>
            <w:szCs w:val="24"/>
            <w:highlight w:val="white"/>
          </w:rPr>
          <w:t>а) высшего образования по профилю профессиональной деятельности в области строительства;</w:t>
        </w:r>
      </w:ins>
    </w:p>
    <w:p w14:paraId="7B7D40EA" w14:textId="77777777" w:rsidR="00B27A67" w:rsidRPr="001A7D43" w:rsidRDefault="00B5157B" w:rsidP="001A7D43">
      <w:pPr>
        <w:spacing w:after="0" w:line="240" w:lineRule="auto"/>
        <w:ind w:firstLine="720"/>
        <w:jc w:val="both"/>
        <w:rPr>
          <w:ins w:id="659" w:author="Автор" w:date="2016-05-08T02:35:00Z"/>
          <w:rFonts w:ascii="Times New Roman" w:hAnsi="Times New Roman" w:cs="Times New Roman"/>
          <w:sz w:val="24"/>
          <w:szCs w:val="24"/>
        </w:rPr>
      </w:pPr>
      <w:ins w:id="660" w:author="Автор" w:date="2016-05-08T02:35:00Z">
        <w:r w:rsidRPr="001A7D43">
          <w:rPr>
            <w:rFonts w:ascii="Times New Roman" w:eastAsia="Times New Roman" w:hAnsi="Times New Roman" w:cs="Times New Roman"/>
            <w:sz w:val="24"/>
            <w:szCs w:val="24"/>
            <w:highlight w:val="white"/>
          </w:rPr>
          <w:t>б) стажа работы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соответствующего требованиям к стажу таких специалистов, установленным в документах саморегулируемой организации, дифференцированных в зависимости от уровня ответственности саморегулируемой организации по договорам подряда на выполнение проектных и изыскательских работ, договорам строительного подряда, но не менее чем три года;</w:t>
        </w:r>
      </w:ins>
    </w:p>
    <w:p w14:paraId="0F303A23" w14:textId="77777777" w:rsidR="00B27A67" w:rsidRPr="001A7D43" w:rsidRDefault="00B5157B" w:rsidP="001A7D43">
      <w:pPr>
        <w:spacing w:after="0" w:line="240" w:lineRule="auto"/>
        <w:ind w:firstLine="720"/>
        <w:jc w:val="both"/>
        <w:rPr>
          <w:ins w:id="661" w:author="Автор" w:date="2016-05-08T02:35:00Z"/>
          <w:rFonts w:ascii="Times New Roman" w:hAnsi="Times New Roman" w:cs="Times New Roman"/>
          <w:sz w:val="24"/>
          <w:szCs w:val="24"/>
        </w:rPr>
      </w:pPr>
      <w:ins w:id="662" w:author="Автор" w:date="2016-05-08T02:35:00Z">
        <w:r w:rsidRPr="001A7D43">
          <w:rPr>
            <w:rFonts w:ascii="Times New Roman" w:eastAsia="Times New Roman" w:hAnsi="Times New Roman" w:cs="Times New Roman"/>
            <w:sz w:val="24"/>
            <w:szCs w:val="24"/>
            <w:highlight w:val="white"/>
          </w:rPr>
          <w:t>в) опыта работы специалиста по направлению профессиональной деятельности, соответствующего требованиям к опыту работы таких специалистов, установленным в документах саморегулируемой организации, установленным в документах саморегулируемой организации, дифференцированных в зависимости от уровня ответственности саморегулируемой организации по договорам подряда на выполнение проектных и изыскательских работ, договорам строительного подряда, но не менее чем пять лет;</w:t>
        </w:r>
      </w:ins>
    </w:p>
    <w:p w14:paraId="4832FE32" w14:textId="77777777" w:rsidR="00B27A67" w:rsidRPr="001A7D43" w:rsidRDefault="00B5157B" w:rsidP="001A7D43">
      <w:pPr>
        <w:spacing w:after="0" w:line="240" w:lineRule="auto"/>
        <w:ind w:firstLine="720"/>
        <w:jc w:val="both"/>
        <w:rPr>
          <w:ins w:id="663" w:author="Автор" w:date="2016-05-08T02:35:00Z"/>
          <w:rFonts w:ascii="Times New Roman" w:hAnsi="Times New Roman" w:cs="Times New Roman"/>
          <w:sz w:val="24"/>
          <w:szCs w:val="24"/>
        </w:rPr>
      </w:pPr>
      <w:ins w:id="664" w:author="Автор" w:date="2016-05-08T02:35:00Z">
        <w:r w:rsidRPr="001A7D43">
          <w:rPr>
            <w:rFonts w:ascii="Times New Roman" w:eastAsia="Times New Roman" w:hAnsi="Times New Roman" w:cs="Times New Roman"/>
            <w:sz w:val="24"/>
            <w:szCs w:val="24"/>
            <w:highlight w:val="white"/>
          </w:rPr>
          <w:t>г) повышения квалификации по направлению профессиональной деятельности в области строительства не реже одного раза в пять лет.</w:t>
        </w:r>
      </w:ins>
    </w:p>
    <w:p w14:paraId="674EA7D1" w14:textId="77777777" w:rsidR="00B27A67" w:rsidRPr="001A7D43" w:rsidRDefault="00B5157B" w:rsidP="001A7D43">
      <w:pPr>
        <w:spacing w:after="0" w:line="240" w:lineRule="auto"/>
        <w:ind w:firstLine="720"/>
        <w:jc w:val="both"/>
        <w:rPr>
          <w:ins w:id="665" w:author="Автор" w:date="2016-05-08T02:35:00Z"/>
          <w:rFonts w:ascii="Times New Roman" w:hAnsi="Times New Roman" w:cs="Times New Roman"/>
          <w:sz w:val="24"/>
          <w:szCs w:val="24"/>
        </w:rPr>
      </w:pPr>
      <w:ins w:id="666" w:author="Автор" w:date="2016-05-08T02:35:00Z">
        <w:r w:rsidRPr="001A7D43">
          <w:rPr>
            <w:rFonts w:ascii="Times New Roman" w:eastAsia="Times New Roman" w:hAnsi="Times New Roman" w:cs="Times New Roman"/>
            <w:sz w:val="24"/>
            <w:szCs w:val="24"/>
            <w:highlight w:val="white"/>
          </w:rPr>
          <w:t>6) постоянного проживания специалиста в Российской Федерации.</w:t>
        </w:r>
      </w:ins>
    </w:p>
    <w:p w14:paraId="4F88ED18" w14:textId="77777777" w:rsidR="00B27A67" w:rsidRPr="001A7D43" w:rsidRDefault="00B5157B" w:rsidP="001A7D43">
      <w:pPr>
        <w:spacing w:after="0" w:line="240" w:lineRule="auto"/>
        <w:ind w:firstLine="720"/>
        <w:jc w:val="both"/>
        <w:rPr>
          <w:ins w:id="667" w:author="Автор" w:date="2016-05-08T02:35:00Z"/>
          <w:rFonts w:ascii="Times New Roman" w:hAnsi="Times New Roman" w:cs="Times New Roman"/>
          <w:sz w:val="24"/>
          <w:szCs w:val="24"/>
        </w:rPr>
      </w:pPr>
      <w:ins w:id="668" w:author="Автор" w:date="2016-05-08T02:35:00Z">
        <w:r w:rsidRPr="001A7D43">
          <w:rPr>
            <w:rFonts w:ascii="Times New Roman" w:eastAsia="Times New Roman" w:hAnsi="Times New Roman" w:cs="Times New Roman"/>
            <w:sz w:val="24"/>
            <w:szCs w:val="24"/>
            <w:highlight w:val="white"/>
          </w:rPr>
          <w:t>4. Сведения о специалистах, указанных в части 1 настоящей статьи, могут быть включены соответствующим национальным объединением саморегулируемых организаций в национальный реестр специалистов при условии соответствия такого специалиста необходимым требованиям, указанным в части 3 настоящей статьи.</w:t>
        </w:r>
      </w:ins>
    </w:p>
    <w:p w14:paraId="52FC8856" w14:textId="77777777" w:rsidR="00B27A67" w:rsidRPr="001A7D43" w:rsidRDefault="00B5157B" w:rsidP="001A7D43">
      <w:pPr>
        <w:spacing w:after="0" w:line="240" w:lineRule="auto"/>
        <w:ind w:firstLine="720"/>
        <w:jc w:val="both"/>
        <w:rPr>
          <w:ins w:id="669" w:author="Автор" w:date="2016-05-08T02:35:00Z"/>
          <w:rFonts w:ascii="Times New Roman" w:hAnsi="Times New Roman" w:cs="Times New Roman"/>
          <w:sz w:val="24"/>
          <w:szCs w:val="24"/>
        </w:rPr>
      </w:pPr>
      <w:ins w:id="670" w:author="Автор" w:date="2016-05-08T02:35:00Z">
        <w:r w:rsidRPr="001A7D43">
          <w:rPr>
            <w:rFonts w:ascii="Times New Roman" w:eastAsia="Times New Roman" w:hAnsi="Times New Roman" w:cs="Times New Roman"/>
            <w:sz w:val="24"/>
            <w:szCs w:val="24"/>
            <w:highlight w:val="white"/>
          </w:rPr>
          <w:t>5. Для включения сведений о специалистах, указанных в части 1 настоящей статьи, в национальный реестр специалистов саморегулируемая организация представляет в соответствующее национальное объединение саморегулируемых организаций документы, подтверждающие:</w:t>
        </w:r>
      </w:ins>
    </w:p>
    <w:p w14:paraId="3D07242F" w14:textId="77777777" w:rsidR="00B27A67" w:rsidRPr="001A7D43" w:rsidRDefault="00B5157B" w:rsidP="001A7D43">
      <w:pPr>
        <w:spacing w:after="0" w:line="240" w:lineRule="auto"/>
        <w:ind w:firstLine="720"/>
        <w:jc w:val="both"/>
        <w:rPr>
          <w:ins w:id="671" w:author="Автор" w:date="2016-05-08T02:35:00Z"/>
          <w:rFonts w:ascii="Times New Roman" w:hAnsi="Times New Roman" w:cs="Times New Roman"/>
          <w:sz w:val="24"/>
          <w:szCs w:val="24"/>
        </w:rPr>
      </w:pPr>
      <w:ins w:id="672" w:author="Автор" w:date="2016-05-08T02:35:00Z">
        <w:r w:rsidRPr="001A7D43">
          <w:rPr>
            <w:rFonts w:ascii="Times New Roman" w:eastAsia="Times New Roman" w:hAnsi="Times New Roman" w:cs="Times New Roman"/>
            <w:sz w:val="24"/>
            <w:szCs w:val="24"/>
            <w:highlight w:val="white"/>
          </w:rPr>
          <w:t>1) наличие у специалиста высшего образования по профилю профессиональной деятельности в области строительства, дополнительного профессионального образования по программам профессиональной подготовки, повышения квалификации по направлению профессиональной деятельности в области строительства;</w:t>
        </w:r>
      </w:ins>
    </w:p>
    <w:p w14:paraId="5603E9DA" w14:textId="77777777" w:rsidR="00B27A67" w:rsidRPr="001A7D43" w:rsidRDefault="00B5157B" w:rsidP="001A7D43">
      <w:pPr>
        <w:spacing w:after="0" w:line="240" w:lineRule="auto"/>
        <w:ind w:firstLine="720"/>
        <w:jc w:val="both"/>
        <w:rPr>
          <w:ins w:id="673" w:author="Автор" w:date="2016-05-08T02:35:00Z"/>
          <w:rFonts w:ascii="Times New Roman" w:hAnsi="Times New Roman" w:cs="Times New Roman"/>
          <w:sz w:val="24"/>
          <w:szCs w:val="24"/>
        </w:rPr>
      </w:pPr>
      <w:ins w:id="674" w:author="Автор" w:date="2016-05-08T02:35:00Z">
        <w:r w:rsidRPr="001A7D43">
          <w:rPr>
            <w:rFonts w:ascii="Times New Roman" w:eastAsia="Times New Roman" w:hAnsi="Times New Roman" w:cs="Times New Roman"/>
            <w:sz w:val="24"/>
            <w:szCs w:val="24"/>
            <w:highlight w:val="white"/>
          </w:rPr>
          <w:t>2) регистрацию лица по месту его жительства или месту его пребывания;</w:t>
        </w:r>
      </w:ins>
    </w:p>
    <w:p w14:paraId="6F2F34AC" w14:textId="77777777" w:rsidR="00B27A67" w:rsidRPr="001A7D43" w:rsidRDefault="00B5157B" w:rsidP="001A7D43">
      <w:pPr>
        <w:spacing w:after="0" w:line="240" w:lineRule="auto"/>
        <w:ind w:firstLine="720"/>
        <w:jc w:val="both"/>
        <w:rPr>
          <w:ins w:id="675" w:author="Автор" w:date="2016-05-08T02:35:00Z"/>
          <w:rFonts w:ascii="Times New Roman" w:hAnsi="Times New Roman" w:cs="Times New Roman"/>
          <w:sz w:val="24"/>
          <w:szCs w:val="24"/>
        </w:rPr>
      </w:pPr>
      <w:ins w:id="676" w:author="Автор" w:date="2016-05-08T02:35:00Z">
        <w:r w:rsidRPr="001A7D43">
          <w:rPr>
            <w:rFonts w:ascii="Times New Roman" w:eastAsia="Times New Roman" w:hAnsi="Times New Roman" w:cs="Times New Roman"/>
            <w:sz w:val="24"/>
            <w:szCs w:val="24"/>
            <w:highlight w:val="white"/>
          </w:rPr>
          <w:t>3) справку о стаже и опыте работы специалиста по форме, установленной национальным объединением саморегулируемых организаций, заверенную индивидуальным предпринимателем или юридическим лицом, привлекающим такого специалиста по трудовому договору;</w:t>
        </w:r>
      </w:ins>
    </w:p>
    <w:p w14:paraId="01049A95" w14:textId="77777777" w:rsidR="00B27A67" w:rsidRPr="001A7D43" w:rsidRDefault="00B5157B" w:rsidP="001A7D43">
      <w:pPr>
        <w:spacing w:after="0" w:line="240" w:lineRule="auto"/>
        <w:ind w:firstLine="720"/>
        <w:jc w:val="both"/>
        <w:rPr>
          <w:ins w:id="677" w:author="Автор" w:date="2016-05-08T02:35:00Z"/>
          <w:rFonts w:ascii="Times New Roman" w:hAnsi="Times New Roman" w:cs="Times New Roman"/>
          <w:sz w:val="24"/>
          <w:szCs w:val="24"/>
        </w:rPr>
      </w:pPr>
      <w:ins w:id="678" w:author="Автор" w:date="2016-05-08T02:35:00Z">
        <w:r w:rsidRPr="001A7D43">
          <w:rPr>
            <w:rFonts w:ascii="Times New Roman" w:eastAsia="Times New Roman" w:hAnsi="Times New Roman" w:cs="Times New Roman"/>
            <w:sz w:val="24"/>
            <w:szCs w:val="24"/>
            <w:highlight w:val="white"/>
          </w:rPr>
          <w:t>4) должностные обязанности специалиста, установленные в документах индивидуального предпринимателя или юридического лица, привлекающего такого специалиста по трудовому договору;</w:t>
        </w:r>
      </w:ins>
    </w:p>
    <w:p w14:paraId="28AAEF6B" w14:textId="77777777" w:rsidR="00B27A67" w:rsidRPr="001A7D43" w:rsidRDefault="00B5157B" w:rsidP="001A7D43">
      <w:pPr>
        <w:spacing w:after="0" w:line="240" w:lineRule="auto"/>
        <w:ind w:firstLine="720"/>
        <w:jc w:val="both"/>
        <w:rPr>
          <w:ins w:id="679" w:author="Автор" w:date="2016-05-08T02:35:00Z"/>
          <w:rFonts w:ascii="Times New Roman" w:hAnsi="Times New Roman" w:cs="Times New Roman"/>
          <w:sz w:val="24"/>
          <w:szCs w:val="24"/>
        </w:rPr>
      </w:pPr>
      <w:ins w:id="680" w:author="Автор" w:date="2016-05-08T02:35:00Z">
        <w:r w:rsidRPr="001A7D43">
          <w:rPr>
            <w:rFonts w:ascii="Times New Roman" w:eastAsia="Times New Roman" w:hAnsi="Times New Roman" w:cs="Times New Roman"/>
            <w:sz w:val="24"/>
            <w:szCs w:val="24"/>
            <w:highlight w:val="white"/>
          </w:rPr>
          <w:t>5) отсутствие фактов, привлечения специалиста к административной ответственности за правонарушения, допущенные при выполнении инженерных изысканий, подготовке проектной документации в отношении объекта капитального строительства, при осуществлении строительства, реконструкции, капитального ремонта объекта капитального строительства;</w:t>
        </w:r>
      </w:ins>
    </w:p>
    <w:p w14:paraId="40AF9292" w14:textId="77777777" w:rsidR="00B27A67" w:rsidRPr="001A7D43" w:rsidRDefault="00B5157B" w:rsidP="001A7D43">
      <w:pPr>
        <w:spacing w:after="0" w:line="240" w:lineRule="auto"/>
        <w:ind w:firstLine="720"/>
        <w:jc w:val="both"/>
        <w:rPr>
          <w:ins w:id="681" w:author="Автор" w:date="2016-05-08T02:35:00Z"/>
          <w:rFonts w:ascii="Times New Roman" w:hAnsi="Times New Roman" w:cs="Times New Roman"/>
          <w:sz w:val="24"/>
          <w:szCs w:val="24"/>
        </w:rPr>
      </w:pPr>
      <w:ins w:id="682" w:author="Автор" w:date="2016-05-08T02:35:00Z">
        <w:r w:rsidRPr="001A7D43">
          <w:rPr>
            <w:rFonts w:ascii="Times New Roman" w:eastAsia="Times New Roman" w:hAnsi="Times New Roman" w:cs="Times New Roman"/>
            <w:sz w:val="24"/>
            <w:szCs w:val="24"/>
            <w:highlight w:val="white"/>
          </w:rPr>
          <w:t>6) отсутствие непогашенной или неснятой судимости за совершение умышленного преступления.</w:t>
        </w:r>
      </w:ins>
    </w:p>
    <w:p w14:paraId="2A96C0F2" w14:textId="77777777" w:rsidR="00B27A67" w:rsidRPr="001A7D43" w:rsidRDefault="00B5157B" w:rsidP="001A7D43">
      <w:pPr>
        <w:spacing w:after="0" w:line="240" w:lineRule="auto"/>
        <w:ind w:firstLine="720"/>
        <w:jc w:val="both"/>
        <w:rPr>
          <w:ins w:id="683" w:author="Автор" w:date="2016-05-08T02:35:00Z"/>
          <w:rFonts w:ascii="Times New Roman" w:hAnsi="Times New Roman" w:cs="Times New Roman"/>
          <w:sz w:val="24"/>
          <w:szCs w:val="24"/>
        </w:rPr>
      </w:pPr>
      <w:ins w:id="684" w:author="Автор" w:date="2016-05-08T02:35:00Z">
        <w:r w:rsidRPr="001A7D43">
          <w:rPr>
            <w:rFonts w:ascii="Times New Roman" w:eastAsia="Times New Roman" w:hAnsi="Times New Roman" w:cs="Times New Roman"/>
            <w:sz w:val="24"/>
            <w:szCs w:val="24"/>
            <w:highlight w:val="white"/>
          </w:rPr>
          <w:t>6. Национальное объединение саморегулируемых организаций в течение десяти дней с даты получения документов, указанных в части 5 настоящей статьи, осуществляет их проверку и принимает решение о включении сведений о специалистах, указанных в части 1 настоящей статьи, в национальный реестр специалистов или об отказе включения в национальный реестр сведений о таких специалистах и в двухдневный срок направляет такое решение в саморегулируемую организацию.</w:t>
        </w:r>
      </w:ins>
    </w:p>
    <w:p w14:paraId="7474D43C" w14:textId="77777777" w:rsidR="00B27A67" w:rsidRPr="001A7D43" w:rsidRDefault="00B5157B" w:rsidP="001A7D43">
      <w:pPr>
        <w:spacing w:after="0" w:line="240" w:lineRule="auto"/>
        <w:ind w:firstLine="720"/>
        <w:jc w:val="both"/>
        <w:rPr>
          <w:ins w:id="685" w:author="Автор" w:date="2016-05-08T02:35:00Z"/>
          <w:rFonts w:ascii="Times New Roman" w:hAnsi="Times New Roman" w:cs="Times New Roman"/>
          <w:sz w:val="24"/>
          <w:szCs w:val="24"/>
        </w:rPr>
      </w:pPr>
      <w:ins w:id="686" w:author="Автор" w:date="2016-05-08T02:35:00Z">
        <w:r w:rsidRPr="001A7D43">
          <w:rPr>
            <w:rFonts w:ascii="Times New Roman" w:eastAsia="Times New Roman" w:hAnsi="Times New Roman" w:cs="Times New Roman"/>
            <w:sz w:val="24"/>
            <w:szCs w:val="24"/>
            <w:highlight w:val="white"/>
          </w:rPr>
          <w:t>7. Решение об отказе включения в национальный реестр сведений о специалистах, указанных в части 1 настоящей статьи, может быть принято национальным объединением саморегулируемых организаций, в следующих случаях:</w:t>
        </w:r>
      </w:ins>
    </w:p>
    <w:p w14:paraId="40FEF736" w14:textId="77777777" w:rsidR="00B27A67" w:rsidRPr="001A7D43" w:rsidRDefault="00B5157B" w:rsidP="001A7D43">
      <w:pPr>
        <w:spacing w:after="0" w:line="240" w:lineRule="auto"/>
        <w:ind w:firstLine="720"/>
        <w:jc w:val="both"/>
        <w:rPr>
          <w:ins w:id="687" w:author="Автор" w:date="2016-05-08T02:35:00Z"/>
          <w:rFonts w:ascii="Times New Roman" w:hAnsi="Times New Roman" w:cs="Times New Roman"/>
          <w:sz w:val="24"/>
          <w:szCs w:val="24"/>
        </w:rPr>
      </w:pPr>
      <w:ins w:id="688" w:author="Автор" w:date="2016-05-08T02:35:00Z">
        <w:r w:rsidRPr="001A7D43">
          <w:rPr>
            <w:rFonts w:ascii="Times New Roman" w:eastAsia="Times New Roman" w:hAnsi="Times New Roman" w:cs="Times New Roman"/>
            <w:sz w:val="24"/>
            <w:szCs w:val="24"/>
            <w:highlight w:val="white"/>
          </w:rPr>
          <w:t>1) несоответствия специалиста требованиям, установленным в части 3 настоящей статьи;</w:t>
        </w:r>
      </w:ins>
    </w:p>
    <w:p w14:paraId="105E9E5F" w14:textId="77777777" w:rsidR="00B27A67" w:rsidRPr="001A7D43" w:rsidRDefault="00B5157B" w:rsidP="001A7D43">
      <w:pPr>
        <w:spacing w:after="0" w:line="240" w:lineRule="auto"/>
        <w:ind w:firstLine="720"/>
        <w:jc w:val="both"/>
        <w:rPr>
          <w:ins w:id="689" w:author="Автор" w:date="2016-05-08T02:35:00Z"/>
          <w:rFonts w:ascii="Times New Roman" w:hAnsi="Times New Roman" w:cs="Times New Roman"/>
          <w:sz w:val="24"/>
          <w:szCs w:val="24"/>
        </w:rPr>
      </w:pPr>
      <w:ins w:id="690" w:author="Автор" w:date="2016-05-08T02:35:00Z">
        <w:r w:rsidRPr="001A7D43">
          <w:rPr>
            <w:rFonts w:ascii="Times New Roman" w:eastAsia="Times New Roman" w:hAnsi="Times New Roman" w:cs="Times New Roman"/>
            <w:sz w:val="24"/>
            <w:szCs w:val="24"/>
            <w:highlight w:val="white"/>
          </w:rPr>
          <w:t>2) установления факта представления документов, содержащих недостоверные сведения;</w:t>
        </w:r>
      </w:ins>
    </w:p>
    <w:p w14:paraId="18EE6E7E" w14:textId="77777777" w:rsidR="00B27A67" w:rsidRPr="001A7D43" w:rsidRDefault="00B5157B" w:rsidP="001A7D43">
      <w:pPr>
        <w:spacing w:after="0" w:line="240" w:lineRule="auto"/>
        <w:ind w:firstLine="720"/>
        <w:jc w:val="both"/>
        <w:rPr>
          <w:ins w:id="691" w:author="Автор" w:date="2016-05-08T02:35:00Z"/>
          <w:rFonts w:ascii="Times New Roman" w:hAnsi="Times New Roman" w:cs="Times New Roman"/>
          <w:sz w:val="24"/>
          <w:szCs w:val="24"/>
        </w:rPr>
      </w:pPr>
      <w:ins w:id="692" w:author="Автор" w:date="2016-05-08T02:35:00Z">
        <w:r w:rsidRPr="001A7D43">
          <w:rPr>
            <w:rFonts w:ascii="Times New Roman" w:eastAsia="Times New Roman" w:hAnsi="Times New Roman" w:cs="Times New Roman"/>
            <w:sz w:val="24"/>
            <w:szCs w:val="24"/>
            <w:highlight w:val="white"/>
          </w:rPr>
          <w:t>3) при наличии у специалиста непогашенной или неснятой судимости за совершение умышленного преступления;</w:t>
        </w:r>
      </w:ins>
    </w:p>
    <w:p w14:paraId="0E11924C" w14:textId="77777777" w:rsidR="00B27A67" w:rsidRPr="001A7D43" w:rsidRDefault="00B5157B" w:rsidP="001A7D43">
      <w:pPr>
        <w:spacing w:after="0" w:line="240" w:lineRule="auto"/>
        <w:ind w:firstLine="720"/>
        <w:jc w:val="both"/>
        <w:rPr>
          <w:ins w:id="693" w:author="Автор" w:date="2016-05-08T02:35:00Z"/>
          <w:rFonts w:ascii="Times New Roman" w:hAnsi="Times New Roman" w:cs="Times New Roman"/>
          <w:sz w:val="24"/>
          <w:szCs w:val="24"/>
        </w:rPr>
      </w:pPr>
      <w:ins w:id="694" w:author="Автор" w:date="2016-05-08T02:35:00Z">
        <w:r w:rsidRPr="001A7D43">
          <w:rPr>
            <w:rFonts w:ascii="Times New Roman" w:eastAsia="Times New Roman" w:hAnsi="Times New Roman" w:cs="Times New Roman"/>
            <w:sz w:val="24"/>
            <w:szCs w:val="24"/>
            <w:highlight w:val="white"/>
          </w:rPr>
          <w:t>4) при наличии в национальном реестре сведений о таком специалисте;</w:t>
        </w:r>
      </w:ins>
    </w:p>
    <w:p w14:paraId="53261BC4" w14:textId="77777777" w:rsidR="00B27A67" w:rsidRPr="001A7D43" w:rsidRDefault="00B5157B" w:rsidP="001A7D43">
      <w:pPr>
        <w:spacing w:after="0" w:line="240" w:lineRule="auto"/>
        <w:ind w:firstLine="720"/>
        <w:jc w:val="both"/>
        <w:rPr>
          <w:ins w:id="695" w:author="Автор" w:date="2016-05-08T02:35:00Z"/>
          <w:rFonts w:ascii="Times New Roman" w:hAnsi="Times New Roman" w:cs="Times New Roman"/>
          <w:sz w:val="24"/>
          <w:szCs w:val="24"/>
        </w:rPr>
      </w:pPr>
      <w:ins w:id="696" w:author="Автор" w:date="2016-05-08T02:35:00Z">
        <w:r w:rsidRPr="001A7D43">
          <w:rPr>
            <w:rFonts w:ascii="Times New Roman" w:eastAsia="Times New Roman" w:hAnsi="Times New Roman" w:cs="Times New Roman"/>
            <w:sz w:val="24"/>
            <w:szCs w:val="24"/>
            <w:highlight w:val="white"/>
          </w:rPr>
          <w:t>5) при наличии в отношении специалиста решений об исключении его из национального реестра специалистов по основаниям, указанным в пунктах 3 – 5 части 8 настоящей статьи, принятых за период не более чем три предшествующих года.</w:t>
        </w:r>
      </w:ins>
    </w:p>
    <w:p w14:paraId="780403D8" w14:textId="77777777" w:rsidR="00B27A67" w:rsidRPr="001A7D43" w:rsidRDefault="00B5157B" w:rsidP="001A7D43">
      <w:pPr>
        <w:spacing w:after="0" w:line="240" w:lineRule="auto"/>
        <w:ind w:firstLine="720"/>
        <w:jc w:val="both"/>
        <w:rPr>
          <w:ins w:id="697" w:author="Автор" w:date="2016-05-08T02:35:00Z"/>
          <w:rFonts w:ascii="Times New Roman" w:hAnsi="Times New Roman" w:cs="Times New Roman"/>
          <w:sz w:val="24"/>
          <w:szCs w:val="24"/>
        </w:rPr>
      </w:pPr>
      <w:ins w:id="698" w:author="Автор" w:date="2016-05-08T02:35:00Z">
        <w:r w:rsidRPr="001A7D43">
          <w:rPr>
            <w:rFonts w:ascii="Times New Roman" w:eastAsia="Times New Roman" w:hAnsi="Times New Roman" w:cs="Times New Roman"/>
            <w:sz w:val="24"/>
            <w:szCs w:val="24"/>
            <w:highlight w:val="white"/>
          </w:rPr>
          <w:t>8. Специалист, указанный в части 1 настоящей статьи, на основании обращения саморегулируемой организации может быть исключен из национального реестра специалистов по следующим основаниям:</w:t>
        </w:r>
      </w:ins>
    </w:p>
    <w:p w14:paraId="4D1466E9" w14:textId="77777777" w:rsidR="00B27A67" w:rsidRPr="001A7D43" w:rsidRDefault="00B5157B" w:rsidP="001A7D43">
      <w:pPr>
        <w:spacing w:after="0" w:line="240" w:lineRule="auto"/>
        <w:ind w:firstLine="720"/>
        <w:jc w:val="both"/>
        <w:rPr>
          <w:ins w:id="699" w:author="Автор" w:date="2016-05-08T02:35:00Z"/>
          <w:rFonts w:ascii="Times New Roman" w:hAnsi="Times New Roman" w:cs="Times New Roman"/>
          <w:sz w:val="24"/>
          <w:szCs w:val="24"/>
        </w:rPr>
      </w:pPr>
      <w:ins w:id="700" w:author="Автор" w:date="2016-05-08T02:35:00Z">
        <w:r w:rsidRPr="001A7D43">
          <w:rPr>
            <w:rFonts w:ascii="Times New Roman" w:eastAsia="Times New Roman" w:hAnsi="Times New Roman" w:cs="Times New Roman"/>
            <w:sz w:val="24"/>
            <w:szCs w:val="24"/>
            <w:highlight w:val="white"/>
          </w:rPr>
          <w:t>1) при расторжении по инициативе специалиста трудового договора с индивидуальным предпринимателем или юридическим лицом;</w:t>
        </w:r>
      </w:ins>
    </w:p>
    <w:p w14:paraId="22BCD2C9" w14:textId="77777777" w:rsidR="00B27A67" w:rsidRPr="001A7D43" w:rsidRDefault="00B5157B" w:rsidP="001A7D43">
      <w:pPr>
        <w:spacing w:after="0" w:line="240" w:lineRule="auto"/>
        <w:ind w:firstLine="720"/>
        <w:jc w:val="both"/>
        <w:rPr>
          <w:ins w:id="701" w:author="Автор" w:date="2016-05-08T02:35:00Z"/>
          <w:rFonts w:ascii="Times New Roman" w:hAnsi="Times New Roman" w:cs="Times New Roman"/>
          <w:sz w:val="24"/>
          <w:szCs w:val="24"/>
        </w:rPr>
      </w:pPr>
      <w:ins w:id="702" w:author="Автор" w:date="2016-05-08T02:35:00Z">
        <w:r w:rsidRPr="001A7D43">
          <w:rPr>
            <w:rFonts w:ascii="Times New Roman" w:eastAsia="Times New Roman" w:hAnsi="Times New Roman" w:cs="Times New Roman"/>
            <w:sz w:val="24"/>
            <w:szCs w:val="24"/>
            <w:highlight w:val="white"/>
          </w:rPr>
          <w:t>2) в случае его смерти;</w:t>
        </w:r>
      </w:ins>
    </w:p>
    <w:p w14:paraId="40EF3034" w14:textId="77777777" w:rsidR="00B27A67" w:rsidRPr="001A7D43" w:rsidRDefault="00B5157B" w:rsidP="001A7D43">
      <w:pPr>
        <w:spacing w:after="0" w:line="240" w:lineRule="auto"/>
        <w:ind w:firstLine="720"/>
        <w:jc w:val="both"/>
        <w:rPr>
          <w:ins w:id="703" w:author="Автор" w:date="2016-05-08T02:35:00Z"/>
          <w:rFonts w:ascii="Times New Roman" w:hAnsi="Times New Roman" w:cs="Times New Roman"/>
          <w:sz w:val="24"/>
          <w:szCs w:val="24"/>
        </w:rPr>
      </w:pPr>
      <w:ins w:id="704" w:author="Автор" w:date="2016-05-08T02:35:00Z">
        <w:r w:rsidRPr="001A7D43">
          <w:rPr>
            <w:rFonts w:ascii="Times New Roman" w:eastAsia="Times New Roman" w:hAnsi="Times New Roman" w:cs="Times New Roman"/>
            <w:sz w:val="24"/>
            <w:szCs w:val="24"/>
            <w:highlight w:val="white"/>
          </w:rPr>
          <w:t>3) в случае если по вине специалиста, привлеченного индивидуальным предпринимателем или юридическим лицом, являющимся членом саморегулируемой организации, осуществлялись выплаты из компенсационных фондов такой саморегулируемой организации;</w:t>
        </w:r>
      </w:ins>
    </w:p>
    <w:p w14:paraId="331903CC" w14:textId="77777777" w:rsidR="00B27A67" w:rsidRPr="001A7D43" w:rsidRDefault="00B5157B" w:rsidP="001A7D43">
      <w:pPr>
        <w:spacing w:after="0" w:line="240" w:lineRule="auto"/>
        <w:ind w:firstLine="720"/>
        <w:jc w:val="both"/>
        <w:rPr>
          <w:ins w:id="705" w:author="Автор" w:date="2016-05-08T02:35:00Z"/>
          <w:rFonts w:ascii="Times New Roman" w:hAnsi="Times New Roman" w:cs="Times New Roman"/>
          <w:sz w:val="24"/>
          <w:szCs w:val="24"/>
        </w:rPr>
      </w:pPr>
      <w:ins w:id="706" w:author="Автор" w:date="2016-05-08T02:35:00Z">
        <w:r w:rsidRPr="001A7D43">
          <w:rPr>
            <w:rFonts w:ascii="Times New Roman" w:eastAsia="Times New Roman" w:hAnsi="Times New Roman" w:cs="Times New Roman"/>
            <w:sz w:val="24"/>
            <w:szCs w:val="24"/>
            <w:highlight w:val="white"/>
          </w:rPr>
          <w:t>4) в случае привлечения специалиста к административной ответственности два и более раза за аналогичные правонарушения, допущенные при выполнении инженерных изысканий, подготовки проектной документации в отношении одного объекта капитального строительства, при осуществлении строительства, реконструкции, капитального ремонта одного объекта капитального строительства;</w:t>
        </w:r>
      </w:ins>
    </w:p>
    <w:p w14:paraId="61B378D5" w14:textId="77777777" w:rsidR="00B27A67" w:rsidRPr="001A7D43" w:rsidRDefault="00B5157B" w:rsidP="001A7D43">
      <w:pPr>
        <w:spacing w:after="0" w:line="240" w:lineRule="auto"/>
        <w:ind w:firstLine="720"/>
        <w:jc w:val="both"/>
        <w:rPr>
          <w:ins w:id="707" w:author="Автор" w:date="2016-05-08T02:35:00Z"/>
          <w:rFonts w:ascii="Times New Roman" w:hAnsi="Times New Roman" w:cs="Times New Roman"/>
          <w:sz w:val="24"/>
          <w:szCs w:val="24"/>
        </w:rPr>
      </w:pPr>
      <w:ins w:id="708" w:author="Автор" w:date="2016-05-08T02:35:00Z">
        <w:r w:rsidRPr="001A7D43">
          <w:rPr>
            <w:rFonts w:ascii="Times New Roman" w:eastAsia="Times New Roman" w:hAnsi="Times New Roman" w:cs="Times New Roman"/>
            <w:sz w:val="24"/>
            <w:szCs w:val="24"/>
            <w:highlight w:val="white"/>
          </w:rPr>
          <w:t>5) если индивидуальный предприниматель или юридическое лицо, работником которого является специалист, по его вине включено в реестр недобросовестных поставщиков (подрядчиков, исполнителей).</w:t>
        </w:r>
      </w:ins>
    </w:p>
    <w:p w14:paraId="3D2F6769" w14:textId="77777777" w:rsidR="00B27A67" w:rsidRPr="001A7D43" w:rsidRDefault="00B5157B" w:rsidP="001A7D43">
      <w:pPr>
        <w:spacing w:after="0" w:line="240" w:lineRule="auto"/>
        <w:ind w:firstLine="720"/>
        <w:jc w:val="both"/>
        <w:rPr>
          <w:ins w:id="709" w:author="Автор" w:date="2016-05-08T02:35:00Z"/>
          <w:rFonts w:ascii="Times New Roman" w:hAnsi="Times New Roman" w:cs="Times New Roman"/>
          <w:sz w:val="24"/>
          <w:szCs w:val="24"/>
        </w:rPr>
      </w:pPr>
      <w:ins w:id="710" w:author="Автор" w:date="2016-05-08T02:35:00Z">
        <w:r w:rsidRPr="001A7D43">
          <w:rPr>
            <w:rFonts w:ascii="Times New Roman" w:eastAsia="Times New Roman" w:hAnsi="Times New Roman" w:cs="Times New Roman"/>
            <w:sz w:val="24"/>
            <w:szCs w:val="24"/>
            <w:highlight w:val="white"/>
          </w:rPr>
          <w:t>9. Решение об исключении специалистов, указанных в части 1 настоящей статьи, из национального реестра специалистов принимается национальным объединением саморегулируемых организаций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ins>
    </w:p>
    <w:p w14:paraId="5E9EED6D"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711" w:author="Автор" w:date="2016-05-08T02:35:00Z">
        <w:r w:rsidRPr="001A7D43">
          <w:rPr>
            <w:rFonts w:ascii="Times New Roman" w:eastAsia="Times New Roman" w:hAnsi="Times New Roman" w:cs="Times New Roman"/>
            <w:sz w:val="24"/>
            <w:szCs w:val="24"/>
            <w:highlight w:val="white"/>
          </w:rPr>
          <w:t>10. Ведение национального реестра специалистов осуществляется национальным объединением саморегулируемых организаций.</w:t>
        </w:r>
      </w:ins>
      <w:moveToRangeStart w:id="712" w:author="Автор" w:date="2016-05-08T02:35:00Z" w:name="move450438267"/>
    </w:p>
    <w:p w14:paraId="120756FA" w14:textId="77777777" w:rsidR="00B27A67" w:rsidRPr="001A7D43" w:rsidRDefault="00B5157B" w:rsidP="001A7D43">
      <w:pPr>
        <w:spacing w:after="0" w:line="240" w:lineRule="auto"/>
        <w:ind w:firstLine="720"/>
        <w:jc w:val="both"/>
        <w:rPr>
          <w:ins w:id="713" w:author="Автор" w:date="2016-05-08T02:35:00Z"/>
          <w:rFonts w:ascii="Times New Roman" w:hAnsi="Times New Roman" w:cs="Times New Roman"/>
          <w:sz w:val="24"/>
          <w:szCs w:val="24"/>
        </w:rPr>
      </w:pPr>
      <w:moveTo w:id="714" w:author="Автор" w:date="2016-05-08T02:35:00Z">
        <w:r w:rsidRPr="001A7D43">
          <w:rPr>
            <w:rFonts w:ascii="Times New Roman" w:eastAsia="Times New Roman" w:hAnsi="Times New Roman" w:cs="Times New Roman"/>
            <w:sz w:val="24"/>
            <w:szCs w:val="24"/>
            <w:highlight w:val="white"/>
          </w:rPr>
          <w:t xml:space="preserve">11. </w:t>
        </w:r>
      </w:moveTo>
      <w:moveToRangeEnd w:id="712"/>
      <w:ins w:id="715" w:author="Автор" w:date="2016-05-08T02:35:00Z">
        <w:r w:rsidRPr="001A7D43">
          <w:rPr>
            <w:rFonts w:ascii="Times New Roman" w:eastAsia="Times New Roman" w:hAnsi="Times New Roman" w:cs="Times New Roman"/>
            <w:sz w:val="24"/>
            <w:szCs w:val="24"/>
            <w:highlight w:val="white"/>
          </w:rPr>
          <w:t>В национальном реестре, указанном в части 10 настоящей статьи должны содержаться следующие сведения:</w:t>
        </w:r>
      </w:ins>
    </w:p>
    <w:p w14:paraId="3EA06945" w14:textId="77777777" w:rsidR="00B27A67" w:rsidRPr="001A7D43" w:rsidRDefault="00B5157B" w:rsidP="001A7D43">
      <w:pPr>
        <w:spacing w:after="0" w:line="240" w:lineRule="auto"/>
        <w:ind w:firstLine="720"/>
        <w:jc w:val="both"/>
        <w:rPr>
          <w:ins w:id="716" w:author="Автор" w:date="2016-05-08T02:35:00Z"/>
          <w:rFonts w:ascii="Times New Roman" w:hAnsi="Times New Roman" w:cs="Times New Roman"/>
          <w:sz w:val="24"/>
          <w:szCs w:val="24"/>
        </w:rPr>
      </w:pPr>
      <w:ins w:id="717" w:author="Автор" w:date="2016-05-08T02:35:00Z">
        <w:r w:rsidRPr="001A7D43">
          <w:rPr>
            <w:rFonts w:ascii="Times New Roman" w:eastAsia="Times New Roman" w:hAnsi="Times New Roman" w:cs="Times New Roman"/>
            <w:sz w:val="24"/>
            <w:szCs w:val="24"/>
            <w:highlight w:val="white"/>
          </w:rPr>
          <w:t>1) фамилия, имя, отчество физического лица</w:t>
        </w:r>
      </w:ins>
    </w:p>
    <w:p w14:paraId="2AF35B9A" w14:textId="77777777" w:rsidR="00B27A67" w:rsidRPr="001A7D43" w:rsidRDefault="00B5157B" w:rsidP="001A7D43">
      <w:pPr>
        <w:spacing w:after="0" w:line="240" w:lineRule="auto"/>
        <w:ind w:firstLine="720"/>
        <w:jc w:val="both"/>
        <w:rPr>
          <w:ins w:id="718" w:author="Автор" w:date="2016-05-08T02:35:00Z"/>
          <w:rFonts w:ascii="Times New Roman" w:hAnsi="Times New Roman" w:cs="Times New Roman"/>
          <w:sz w:val="24"/>
          <w:szCs w:val="24"/>
        </w:rPr>
      </w:pPr>
      <w:ins w:id="719" w:author="Автор" w:date="2016-05-08T02:35:00Z">
        <w:r w:rsidRPr="001A7D43">
          <w:rPr>
            <w:rFonts w:ascii="Times New Roman" w:eastAsia="Times New Roman" w:hAnsi="Times New Roman" w:cs="Times New Roman"/>
            <w:sz w:val="24"/>
            <w:szCs w:val="24"/>
            <w:highlight w:val="white"/>
          </w:rPr>
          <w:t>2) информация об индивидуальном предпринимателе или юридическом лице, с которым у специалиста заключен трудовой договор;</w:t>
        </w:r>
      </w:ins>
    </w:p>
    <w:p w14:paraId="550DED20" w14:textId="77777777" w:rsidR="00B27A67" w:rsidRPr="001A7D43" w:rsidRDefault="00B5157B" w:rsidP="001A7D43">
      <w:pPr>
        <w:spacing w:after="0" w:line="240" w:lineRule="auto"/>
        <w:ind w:firstLine="720"/>
        <w:jc w:val="both"/>
        <w:rPr>
          <w:ins w:id="720" w:author="Автор" w:date="2016-05-08T02:35:00Z"/>
          <w:rFonts w:ascii="Times New Roman" w:hAnsi="Times New Roman" w:cs="Times New Roman"/>
          <w:sz w:val="24"/>
          <w:szCs w:val="24"/>
        </w:rPr>
      </w:pPr>
      <w:ins w:id="721" w:author="Автор" w:date="2016-05-08T02:35:00Z">
        <w:r w:rsidRPr="001A7D43">
          <w:rPr>
            <w:rFonts w:ascii="Times New Roman" w:eastAsia="Times New Roman" w:hAnsi="Times New Roman" w:cs="Times New Roman"/>
            <w:sz w:val="24"/>
            <w:szCs w:val="24"/>
            <w:highlight w:val="white"/>
          </w:rPr>
          <w:t>3) направление деятельности, в котором специалист может осуществлять организацию выполнения проектных и изыскательских работ, организацию строительства на объектах капитального строительства, реконструкции, капитального ремонта объекта капитального строительства;</w:t>
        </w:r>
      </w:ins>
    </w:p>
    <w:p w14:paraId="124EB7B9" w14:textId="77777777" w:rsidR="00B27A67" w:rsidRPr="001A7D43" w:rsidRDefault="00B5157B" w:rsidP="001A7D43">
      <w:pPr>
        <w:spacing w:after="0" w:line="240" w:lineRule="auto"/>
        <w:ind w:firstLine="720"/>
        <w:jc w:val="both"/>
        <w:rPr>
          <w:ins w:id="722" w:author="Автор" w:date="2016-05-08T02:35:00Z"/>
          <w:rFonts w:ascii="Times New Roman" w:hAnsi="Times New Roman" w:cs="Times New Roman"/>
          <w:sz w:val="24"/>
          <w:szCs w:val="24"/>
        </w:rPr>
      </w:pPr>
      <w:ins w:id="723" w:author="Автор" w:date="2016-05-08T02:35:00Z">
        <w:r w:rsidRPr="001A7D43">
          <w:rPr>
            <w:rFonts w:ascii="Times New Roman" w:eastAsia="Times New Roman" w:hAnsi="Times New Roman" w:cs="Times New Roman"/>
            <w:sz w:val="24"/>
            <w:szCs w:val="24"/>
            <w:highlight w:val="white"/>
          </w:rPr>
          <w:t>4) дата решения о включении или решения об исключении такого специалиста из национального реестра специалистов.</w:t>
        </w:r>
      </w:ins>
    </w:p>
    <w:p w14:paraId="70EAF88A" w14:textId="77777777" w:rsidR="00B27A67" w:rsidRPr="001A7D43" w:rsidRDefault="00B5157B" w:rsidP="001A7D43">
      <w:pPr>
        <w:spacing w:after="0" w:line="240" w:lineRule="auto"/>
        <w:ind w:firstLine="720"/>
        <w:jc w:val="both"/>
        <w:rPr>
          <w:ins w:id="724" w:author="Автор" w:date="2016-05-08T02:35:00Z"/>
          <w:rFonts w:ascii="Times New Roman" w:hAnsi="Times New Roman" w:cs="Times New Roman"/>
          <w:sz w:val="24"/>
          <w:szCs w:val="24"/>
        </w:rPr>
      </w:pPr>
      <w:ins w:id="725" w:author="Автор" w:date="2016-05-08T02:35:00Z">
        <w:r w:rsidRPr="001A7D43">
          <w:rPr>
            <w:rFonts w:ascii="Times New Roman" w:eastAsia="Times New Roman" w:hAnsi="Times New Roman" w:cs="Times New Roman"/>
            <w:sz w:val="24"/>
            <w:szCs w:val="24"/>
            <w:highlight w:val="white"/>
          </w:rPr>
          <w:t>12. Сведения, содержащиеся в указанном в части 10 настоящей статьи национальном реестре, подлежат размещению на официальном сайте национального объединения саморегулируемых организаций в сети "Интернет" и должны быть доступны для ознакомления без взимания платы.</w:t>
        </w:r>
      </w:ins>
    </w:p>
    <w:p w14:paraId="014DB927"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RangeStart w:id="726" w:author="Автор" w:date="2016-05-08T02:35:00Z" w:name="move450438268"/>
      <w:moveTo w:id="727" w:author="Автор" w:date="2016-05-08T02:35:00Z">
        <w:r w:rsidRPr="001A7D43">
          <w:rPr>
            <w:rFonts w:ascii="Times New Roman" w:eastAsia="Times New Roman" w:hAnsi="Times New Roman" w:cs="Times New Roman"/>
            <w:sz w:val="24"/>
            <w:szCs w:val="24"/>
            <w:highlight w:val="white"/>
          </w:rPr>
          <w:t xml:space="preserve">13. </w:t>
        </w:r>
      </w:moveTo>
      <w:moveToRangeEnd w:id="726"/>
      <w:ins w:id="728" w:author="Автор" w:date="2016-05-08T02:35:00Z">
        <w:r w:rsidRPr="001A7D43">
          <w:rPr>
            <w:rFonts w:ascii="Times New Roman" w:eastAsia="Times New Roman" w:hAnsi="Times New Roman" w:cs="Times New Roman"/>
            <w:sz w:val="24"/>
            <w:szCs w:val="24"/>
            <w:highlight w:val="white"/>
          </w:rPr>
          <w:t>Сведения о специалистах, указанных в части 1 настоящей статьи, вносятся национальным объединением саморегулируемых организаций в национальный реестр, указанный в части 10 настоящей статьи, не позднее двух рабочих дней с даты принятия решения о включении в национальный реестр специалистов таких сведений</w:t>
        </w:r>
      </w:ins>
      <w:moveToRangeStart w:id="729" w:author="Автор" w:date="2016-05-08T02:35:00Z" w:name="move450438269"/>
      <w:moveTo w:id="730" w:author="Автор" w:date="2016-05-08T02:35:00Z">
        <w:r w:rsidRPr="001A7D43">
          <w:rPr>
            <w:rFonts w:ascii="Times New Roman" w:eastAsia="Times New Roman" w:hAnsi="Times New Roman" w:cs="Times New Roman"/>
            <w:sz w:val="24"/>
            <w:szCs w:val="24"/>
            <w:highlight w:val="white"/>
          </w:rPr>
          <w:t>.</w:t>
        </w:r>
      </w:moveTo>
    </w:p>
    <w:p w14:paraId="1DC4B9C1" w14:textId="77777777" w:rsidR="00B27A67" w:rsidRPr="001A7D43" w:rsidRDefault="00B5157B" w:rsidP="001A7D43">
      <w:pPr>
        <w:spacing w:after="0" w:line="240" w:lineRule="auto"/>
        <w:ind w:firstLine="720"/>
        <w:jc w:val="both"/>
        <w:rPr>
          <w:ins w:id="731" w:author="Автор" w:date="2016-05-08T02:35:00Z"/>
          <w:rFonts w:ascii="Times New Roman" w:hAnsi="Times New Roman" w:cs="Times New Roman"/>
          <w:sz w:val="24"/>
          <w:szCs w:val="24"/>
        </w:rPr>
      </w:pPr>
      <w:moveTo w:id="732" w:author="Автор" w:date="2016-05-08T02:35:00Z">
        <w:r w:rsidRPr="001A7D43">
          <w:rPr>
            <w:rFonts w:ascii="Times New Roman" w:eastAsia="Times New Roman" w:hAnsi="Times New Roman" w:cs="Times New Roman"/>
            <w:sz w:val="24"/>
            <w:szCs w:val="24"/>
            <w:highlight w:val="white"/>
          </w:rPr>
          <w:t xml:space="preserve">14. </w:t>
        </w:r>
      </w:moveTo>
      <w:moveToRangeEnd w:id="729"/>
      <w:ins w:id="733" w:author="Автор" w:date="2016-05-08T02:35:00Z">
        <w:r w:rsidRPr="001A7D43">
          <w:rPr>
            <w:rFonts w:ascii="Times New Roman" w:eastAsia="Times New Roman" w:hAnsi="Times New Roman" w:cs="Times New Roman"/>
            <w:sz w:val="24"/>
            <w:szCs w:val="24"/>
            <w:highlight w:val="white"/>
          </w:rPr>
          <w:t>Порядок ведения национального реестра, указанного в части 10 настоящей статьи, порядок внесения изменения сведений о специалистах, включенных в такой реестр,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ins>
    </w:p>
    <w:p w14:paraId="1F16D784"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4A569CFC" w14:textId="4611955F" w:rsidR="00B27A67" w:rsidRPr="001A7D43" w:rsidRDefault="00B5157B" w:rsidP="001A7D43">
      <w:pPr>
        <w:spacing w:after="0" w:line="240" w:lineRule="auto"/>
        <w:ind w:firstLine="720"/>
        <w:jc w:val="both"/>
        <w:rPr>
          <w:ins w:id="734"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55.6</w:t>
      </w:r>
      <w:del w:id="735" w:author="Автор" w:date="2016-05-08T02:35:00Z">
        <w:r w:rsidRPr="001A7D43">
          <w:rPr>
            <w:rFonts w:ascii="Times New Roman" w:eastAsia="Times New Roman" w:hAnsi="Times New Roman" w:cs="Times New Roman"/>
            <w:sz w:val="24"/>
            <w:szCs w:val="24"/>
            <w:highlight w:val="white"/>
          </w:rPr>
          <w:delText>.</w:delText>
        </w:r>
      </w:del>
      <w:ins w:id="736" w:author="Автор" w:date="2016-05-08T02:35:00Z">
        <w:r w:rsidRPr="001A7D43">
          <w:rPr>
            <w:rFonts w:ascii="Times New Roman" w:eastAsia="Times New Roman" w:hAnsi="Times New Roman" w:cs="Times New Roman"/>
            <w:sz w:val="24"/>
            <w:szCs w:val="24"/>
            <w:highlight w:val="white"/>
          </w:rPr>
          <w:t>:</w:t>
        </w:r>
      </w:ins>
    </w:p>
    <w:p w14:paraId="77D15050"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737" w:author="Автор" w:date="2016-05-08T02:35:00Z">
        <w:r w:rsidRPr="001A7D43">
          <w:rPr>
            <w:rFonts w:ascii="Times New Roman" w:eastAsia="Times New Roman" w:hAnsi="Times New Roman" w:cs="Times New Roman"/>
            <w:sz w:val="24"/>
            <w:szCs w:val="24"/>
            <w:highlight w:val="white"/>
          </w:rPr>
          <w:t>"Статья 55.6</w:t>
        </w:r>
      </w:ins>
      <w:r w:rsidRPr="001A7D43">
        <w:rPr>
          <w:rFonts w:ascii="Times New Roman" w:eastAsia="Times New Roman" w:hAnsi="Times New Roman" w:cs="Times New Roman"/>
          <w:sz w:val="24"/>
          <w:szCs w:val="24"/>
          <w:highlight w:val="white"/>
        </w:rPr>
        <w:t xml:space="preserve"> Прием в члены саморегулируемой организации</w:t>
      </w:r>
    </w:p>
    <w:p w14:paraId="340310A3" w14:textId="2B9C443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w:t>
      </w:r>
      <w:del w:id="738" w:author="Автор" w:date="2016-05-08T02:35:00Z">
        <w:r w:rsidRPr="001A7D43">
          <w:rPr>
            <w:rFonts w:ascii="Times New Roman" w:eastAsia="Times New Roman" w:hAnsi="Times New Roman" w:cs="Times New Roman"/>
            <w:sz w:val="24"/>
            <w:szCs w:val="24"/>
            <w:highlight w:val="white"/>
          </w:rPr>
          <w:delText>,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w:delText>
        </w:r>
      </w:del>
      <w:ins w:id="739" w:author="Автор" w:date="2016-05-08T02:35:00Z">
        <w:r w:rsidRPr="001A7D43">
          <w:rPr>
            <w:rFonts w:ascii="Times New Roman" w:eastAsia="Times New Roman" w:hAnsi="Times New Roman" w:cs="Times New Roman"/>
            <w:sz w:val="24"/>
            <w:szCs w:val="24"/>
            <w:highlight w:val="white"/>
          </w:rPr>
          <w:t xml:space="preserve"> при условии соответствия такого лица требованиям, установленным саморегулируемой организацией к своим членам, и уплаты таким лицом в полном объеме взносов в компенсационные фонды</w:t>
        </w:r>
      </w:ins>
      <w:r w:rsidRPr="001A7D43">
        <w:rPr>
          <w:rFonts w:ascii="Times New Roman" w:eastAsia="Times New Roman" w:hAnsi="Times New Roman" w:cs="Times New Roman"/>
          <w:sz w:val="24"/>
          <w:szCs w:val="24"/>
          <w:highlight w:val="white"/>
        </w:rPr>
        <w:t xml:space="preserve"> саморегулируемой организации.</w:t>
      </w:r>
    </w:p>
    <w:p w14:paraId="74A2158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0921C859" w14:textId="13823F3C"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заявление о приеме в члены саморегулируемой организации</w:t>
      </w:r>
      <w:del w:id="740" w:author="Автор" w:date="2016-05-08T02:35:00Z">
        <w:r w:rsidRPr="001A7D43">
          <w:rPr>
            <w:rFonts w:ascii="Times New Roman" w:eastAsia="Times New Roman" w:hAnsi="Times New Roman" w:cs="Times New Roman"/>
            <w:sz w:val="24"/>
            <w:szCs w:val="24"/>
            <w:highlight w:val="white"/>
          </w:rPr>
          <w:delText>. В заявлении</w:delText>
        </w:r>
      </w:del>
      <w:ins w:id="741" w:author="Автор" w:date="2016-05-08T02:35:00Z">
        <w:r w:rsidRPr="001A7D43">
          <w:rPr>
            <w:rFonts w:ascii="Times New Roman" w:eastAsia="Times New Roman" w:hAnsi="Times New Roman" w:cs="Times New Roman"/>
            <w:sz w:val="24"/>
            <w:szCs w:val="24"/>
            <w:highlight w:val="white"/>
          </w:rPr>
          <w:t>, в котором также</w:t>
        </w:r>
      </w:ins>
      <w:r w:rsidRPr="001A7D43">
        <w:rPr>
          <w:rFonts w:ascii="Times New Roman" w:eastAsia="Times New Roman" w:hAnsi="Times New Roman" w:cs="Times New Roman"/>
          <w:sz w:val="24"/>
          <w:szCs w:val="24"/>
          <w:highlight w:val="white"/>
        </w:rPr>
        <w:t xml:space="preserve"> должны быть указаны </w:t>
      </w:r>
      <w:del w:id="742" w:author="Автор" w:date="2016-05-08T02:35:00Z">
        <w:r w:rsidRPr="001A7D43">
          <w:rPr>
            <w:rFonts w:ascii="Times New Roman" w:eastAsia="Times New Roman" w:hAnsi="Times New Roman" w:cs="Times New Roman"/>
            <w:sz w:val="24"/>
            <w:szCs w:val="24"/>
            <w:highlight w:val="white"/>
          </w:rPr>
          <w:delText xml:space="preserve">определенный вид </w:delText>
        </w:r>
      </w:del>
      <w:ins w:id="743" w:author="Автор" w:date="2016-05-08T02:35:00Z">
        <w:r w:rsidRPr="001A7D43">
          <w:rPr>
            <w:rFonts w:ascii="Times New Roman" w:eastAsia="Times New Roman" w:hAnsi="Times New Roman" w:cs="Times New Roman"/>
            <w:sz w:val="24"/>
            <w:szCs w:val="24"/>
            <w:highlight w:val="white"/>
          </w:rPr>
          <w:t>сведения о намерении (</w:t>
        </w:r>
      </w:ins>
      <w:r w:rsidRPr="001A7D43">
        <w:rPr>
          <w:rFonts w:ascii="Times New Roman" w:eastAsia="Times New Roman" w:hAnsi="Times New Roman" w:cs="Times New Roman"/>
          <w:sz w:val="24"/>
          <w:szCs w:val="24"/>
          <w:highlight w:val="white"/>
        </w:rPr>
        <w:t xml:space="preserve">или </w:t>
      </w:r>
      <w:del w:id="744" w:author="Автор" w:date="2016-05-08T02:35:00Z">
        <w:r w:rsidRPr="001A7D43">
          <w:rPr>
            <w:rFonts w:ascii="Times New Roman" w:eastAsia="Times New Roman" w:hAnsi="Times New Roman" w:cs="Times New Roman"/>
            <w:sz w:val="24"/>
            <w:szCs w:val="24"/>
            <w:highlight w:val="white"/>
          </w:rPr>
          <w:delText>виды</w:delText>
        </w:r>
      </w:del>
      <w:ins w:id="745" w:author="Автор" w:date="2016-05-08T02:35:00Z">
        <w:r w:rsidRPr="001A7D43">
          <w:rPr>
            <w:rFonts w:ascii="Times New Roman" w:eastAsia="Times New Roman" w:hAnsi="Times New Roman" w:cs="Times New Roman"/>
            <w:sz w:val="24"/>
            <w:szCs w:val="24"/>
            <w:highlight w:val="white"/>
          </w:rPr>
          <w:t>об их отсутствии) принимать участие в закупках</w:t>
        </w:r>
      </w:ins>
      <w:r w:rsidRPr="001A7D43">
        <w:rPr>
          <w:rFonts w:ascii="Times New Roman" w:eastAsia="Times New Roman" w:hAnsi="Times New Roman" w:cs="Times New Roman"/>
          <w:sz w:val="24"/>
          <w:szCs w:val="24"/>
          <w:highlight w:val="white"/>
        </w:rPr>
        <w:t xml:space="preserve"> работ</w:t>
      </w:r>
      <w:del w:id="746" w:author="Автор" w:date="2016-05-08T02:35:00Z">
        <w:r w:rsidRPr="001A7D43">
          <w:rPr>
            <w:rFonts w:ascii="Times New Roman" w:eastAsia="Times New Roman" w:hAnsi="Times New Roman" w:cs="Times New Roman"/>
            <w:sz w:val="24"/>
            <w:szCs w:val="24"/>
            <w:highlight w:val="white"/>
          </w:rPr>
          <w:delText>, которые оказывают влияние на безопасность</w:delText>
        </w:r>
      </w:del>
      <w:ins w:id="747" w:author="Автор" w:date="2016-05-08T02:35:00Z">
        <w:r w:rsidRPr="001A7D43">
          <w:rPr>
            <w:rFonts w:ascii="Times New Roman" w:eastAsia="Times New Roman" w:hAnsi="Times New Roman" w:cs="Times New Roman"/>
            <w:sz w:val="24"/>
            <w:szCs w:val="24"/>
            <w:highlight w:val="white"/>
          </w:rPr>
          <w:t xml:space="preserve"> по выполнению инженерных изысканий, подготовке проектной документации, строительству, реконструкции, капитальному ремонту</w:t>
        </w:r>
      </w:ins>
      <w:r w:rsidRPr="001A7D43">
        <w:rPr>
          <w:rFonts w:ascii="Times New Roman" w:eastAsia="Times New Roman" w:hAnsi="Times New Roman" w:cs="Times New Roman"/>
          <w:sz w:val="24"/>
          <w:szCs w:val="24"/>
          <w:highlight w:val="white"/>
        </w:rPr>
        <w:t xml:space="preserve"> объектов капитального строительства </w:t>
      </w:r>
      <w:del w:id="748" w:author="Автор" w:date="2016-05-08T02:35:00Z">
        <w:r w:rsidRPr="001A7D43">
          <w:rPr>
            <w:rFonts w:ascii="Times New Roman" w:eastAsia="Times New Roman" w:hAnsi="Times New Roman" w:cs="Times New Roman"/>
            <w:sz w:val="24"/>
            <w:szCs w:val="24"/>
            <w:highlight w:val="white"/>
          </w:rPr>
          <w:delText>и свидетельство о допуске к которым намерены получить индивидуальный предприниматель или юридическое лицо</w:delText>
        </w:r>
      </w:del>
      <w:ins w:id="749" w:author="Автор" w:date="2016-05-08T02:35:00Z">
        <w:r w:rsidRPr="001A7D43">
          <w:rPr>
            <w:rFonts w:ascii="Times New Roman" w:eastAsia="Times New Roman" w:hAnsi="Times New Roman" w:cs="Times New Roman"/>
            <w:sz w:val="24"/>
            <w:szCs w:val="24"/>
            <w:highlight w:val="white"/>
          </w:rPr>
          <w:t>на конкурсной основе, если в соответствии с законодательством Российской Федерации проведение конкурса (аукциона) является обязательным</w:t>
        </w:r>
      </w:ins>
      <w:r w:rsidRPr="001A7D43">
        <w:rPr>
          <w:rFonts w:ascii="Times New Roman" w:eastAsia="Times New Roman" w:hAnsi="Times New Roman" w:cs="Times New Roman"/>
          <w:sz w:val="24"/>
          <w:szCs w:val="24"/>
          <w:highlight w:val="white"/>
        </w:rPr>
        <w:t>;</w:t>
      </w:r>
    </w:p>
    <w:p w14:paraId="700FB733" w14:textId="06C0AA9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del w:id="750" w:author="Автор" w:date="2016-05-08T02:35:00Z">
        <w:r w:rsidRPr="001A7D43">
          <w:rPr>
            <w:rFonts w:ascii="Times New Roman" w:eastAsia="Times New Roman" w:hAnsi="Times New Roman" w:cs="Times New Roman"/>
            <w:sz w:val="24"/>
            <w:szCs w:val="24"/>
            <w:highlight w:val="white"/>
          </w:rPr>
          <w:delText>копия</w:delText>
        </w:r>
      </w:del>
      <w:ins w:id="751" w:author="Автор" w:date="2016-05-08T02:35:00Z">
        <w:r w:rsidRPr="001A7D43">
          <w:rPr>
            <w:rFonts w:ascii="Times New Roman" w:eastAsia="Times New Roman" w:hAnsi="Times New Roman" w:cs="Times New Roman"/>
            <w:sz w:val="24"/>
            <w:szCs w:val="24"/>
            <w:highlight w:val="white"/>
          </w:rPr>
          <w:t>копию</w:t>
        </w:r>
      </w:ins>
      <w:r w:rsidRPr="001A7D43">
        <w:rPr>
          <w:rFonts w:ascii="Times New Roman" w:eastAsia="Times New Roman" w:hAnsi="Times New Roman" w:cs="Times New Roman"/>
          <w:sz w:val="24"/>
          <w:szCs w:val="24"/>
          <w:highlight w:val="white"/>
        </w:rPr>
        <w:t xml:space="preserve">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85DAC90" w14:textId="77777777" w:rsidR="003E550E" w:rsidRPr="001A7D43" w:rsidRDefault="00B5157B" w:rsidP="001A7D43">
      <w:pPr>
        <w:spacing w:after="0" w:line="240" w:lineRule="auto"/>
        <w:ind w:firstLine="720"/>
        <w:jc w:val="both"/>
        <w:rPr>
          <w:del w:id="752"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3) документы, подтверждающие соответствие индивидуального предпринимателя или юридического лица требованиям</w:t>
      </w:r>
      <w:del w:id="753" w:author="Автор" w:date="2016-05-08T02:35:00Z">
        <w:r w:rsidRPr="001A7D43">
          <w:rPr>
            <w:rFonts w:ascii="Times New Roman" w:eastAsia="Times New Roman" w:hAnsi="Times New Roman" w:cs="Times New Roman"/>
            <w:sz w:val="24"/>
            <w:szCs w:val="24"/>
            <w:highlight w:val="white"/>
          </w:rPr>
          <w:delText xml:space="preserve"> к выдаче свидетельства о допуске к определенному виду или видам работ, которые оказывают влияние на безопасность объектов капитального строительства;</w:delText>
        </w:r>
      </w:del>
    </w:p>
    <w:p w14:paraId="25F41A90" w14:textId="123039CF" w:rsidR="00B27A67" w:rsidRPr="001A7D43" w:rsidRDefault="00B5157B" w:rsidP="001A7D43">
      <w:pPr>
        <w:spacing w:after="0" w:line="240" w:lineRule="auto"/>
        <w:ind w:firstLine="720"/>
        <w:jc w:val="both"/>
        <w:rPr>
          <w:rFonts w:ascii="Times New Roman" w:hAnsi="Times New Roman" w:cs="Times New Roman"/>
          <w:sz w:val="24"/>
          <w:szCs w:val="24"/>
        </w:rPr>
      </w:pPr>
      <w:del w:id="754" w:author="Автор" w:date="2016-05-08T02:35:00Z">
        <w:r w:rsidRPr="001A7D43">
          <w:rPr>
            <w:rFonts w:ascii="Times New Roman" w:eastAsia="Times New Roman" w:hAnsi="Times New Roman" w:cs="Times New Roman"/>
            <w:sz w:val="24"/>
            <w:szCs w:val="24"/>
            <w:highlight w:val="white"/>
          </w:rPr>
          <w:delText>4) копия выданного другой</w:delText>
        </w:r>
      </w:del>
      <w:ins w:id="755" w:author="Автор" w:date="2016-05-08T02:35:00Z">
        <w:r w:rsidRPr="001A7D43">
          <w:rPr>
            <w:rFonts w:ascii="Times New Roman" w:eastAsia="Times New Roman" w:hAnsi="Times New Roman" w:cs="Times New Roman"/>
            <w:sz w:val="24"/>
            <w:szCs w:val="24"/>
            <w:highlight w:val="white"/>
          </w:rPr>
          <w:t>, установленным</w:t>
        </w:r>
      </w:ins>
      <w:r w:rsidRPr="001A7D43">
        <w:rPr>
          <w:rFonts w:ascii="Times New Roman" w:eastAsia="Times New Roman" w:hAnsi="Times New Roman" w:cs="Times New Roman"/>
          <w:sz w:val="24"/>
          <w:szCs w:val="24"/>
          <w:highlight w:val="white"/>
        </w:rPr>
        <w:t xml:space="preserve"> саморегулируемой организацией </w:t>
      </w:r>
      <w:del w:id="756" w:author="Автор" w:date="2016-05-08T02:35:00Z">
        <w:r w:rsidRPr="001A7D43">
          <w:rPr>
            <w:rFonts w:ascii="Times New Roman" w:eastAsia="Times New Roman" w:hAnsi="Times New Roman" w:cs="Times New Roman"/>
            <w:sz w:val="24"/>
            <w:szCs w:val="24"/>
            <w:highlight w:val="white"/>
          </w:rPr>
          <w:delText>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w:delText>
        </w:r>
      </w:del>
      <w:ins w:id="757" w:author="Автор" w:date="2016-05-08T02:35:00Z">
        <w:r w:rsidRPr="001A7D43">
          <w:rPr>
            <w:rFonts w:ascii="Times New Roman" w:eastAsia="Times New Roman" w:hAnsi="Times New Roman" w:cs="Times New Roman"/>
            <w:sz w:val="24"/>
            <w:szCs w:val="24"/>
            <w:highlight w:val="white"/>
          </w:rPr>
          <w:t>к своим членам в документах</w:t>
        </w:r>
      </w:ins>
      <w:r w:rsidRPr="001A7D43">
        <w:rPr>
          <w:rFonts w:ascii="Times New Roman" w:eastAsia="Times New Roman" w:hAnsi="Times New Roman" w:cs="Times New Roman"/>
          <w:sz w:val="24"/>
          <w:szCs w:val="24"/>
          <w:highlight w:val="white"/>
        </w:rPr>
        <w:t xml:space="preserve"> саморегулируемой организации</w:t>
      </w:r>
      <w:del w:id="758" w:author="Автор" w:date="2016-05-08T02:35:00Z">
        <w:r w:rsidRPr="001A7D43">
          <w:rPr>
            <w:rFonts w:ascii="Times New Roman" w:eastAsia="Times New Roman" w:hAnsi="Times New Roman" w:cs="Times New Roman"/>
            <w:sz w:val="24"/>
            <w:szCs w:val="24"/>
            <w:highlight w:val="white"/>
          </w:rPr>
          <w:delText xml:space="preserve"> того же вида.</w:delText>
        </w:r>
      </w:del>
      <w:ins w:id="759" w:author="Автор" w:date="2016-05-08T02:35:00Z">
        <w:r w:rsidRPr="001A7D43">
          <w:rPr>
            <w:rFonts w:ascii="Times New Roman" w:eastAsia="Times New Roman" w:hAnsi="Times New Roman" w:cs="Times New Roman"/>
            <w:sz w:val="24"/>
            <w:szCs w:val="24"/>
            <w:highlight w:val="white"/>
          </w:rPr>
          <w:t>;</w:t>
        </w:r>
      </w:ins>
    </w:p>
    <w:p w14:paraId="20ABC3AE" w14:textId="63A0111C" w:rsidR="00B27A67" w:rsidRPr="001A7D43" w:rsidRDefault="00B5157B" w:rsidP="001A7D43">
      <w:pPr>
        <w:spacing w:after="0" w:line="240" w:lineRule="auto"/>
        <w:ind w:firstLine="720"/>
        <w:jc w:val="both"/>
        <w:rPr>
          <w:ins w:id="760" w:author="Автор" w:date="2016-05-08T02:35:00Z"/>
          <w:rFonts w:ascii="Times New Roman" w:hAnsi="Times New Roman" w:cs="Times New Roman"/>
          <w:sz w:val="24"/>
          <w:szCs w:val="24"/>
        </w:rPr>
      </w:pPr>
      <w:del w:id="761" w:author="Автор" w:date="2016-05-08T02:35:00Z">
        <w:r w:rsidRPr="001A7D43">
          <w:rPr>
            <w:rFonts w:ascii="Times New Roman" w:eastAsia="Times New Roman" w:hAnsi="Times New Roman" w:cs="Times New Roman"/>
            <w:sz w:val="24"/>
            <w:szCs w:val="24"/>
            <w:highlight w:val="white"/>
          </w:rPr>
          <w:delText>3. Истребование от</w:delText>
        </w:r>
      </w:del>
      <w:ins w:id="762" w:author="Автор" w:date="2016-05-08T02:35:00Z">
        <w:r w:rsidRPr="001A7D43">
          <w:rPr>
            <w:rFonts w:ascii="Times New Roman" w:eastAsia="Times New Roman" w:hAnsi="Times New Roman" w:cs="Times New Roman"/>
            <w:sz w:val="24"/>
            <w:szCs w:val="24"/>
            <w:highlight w:val="white"/>
          </w:rPr>
          <w:t>4) документы, предусмотренные частью 5 статьи 55.5-1 Кодекса, необходимые для включения в национальный реестр специалистов сотрудников</w:t>
        </w:r>
      </w:ins>
      <w:r w:rsidRPr="001A7D43">
        <w:rPr>
          <w:rFonts w:ascii="Times New Roman" w:eastAsia="Times New Roman" w:hAnsi="Times New Roman" w:cs="Times New Roman"/>
          <w:sz w:val="24"/>
          <w:szCs w:val="24"/>
          <w:highlight w:val="white"/>
        </w:rPr>
        <w:t xml:space="preserve"> индивидуального предпринимателя или юридического лица</w:t>
      </w:r>
      <w:del w:id="763" w:author="Автор" w:date="2016-05-08T02:35:00Z">
        <w:r w:rsidRPr="001A7D43">
          <w:rPr>
            <w:rFonts w:ascii="Times New Roman" w:eastAsia="Times New Roman" w:hAnsi="Times New Roman" w:cs="Times New Roman"/>
            <w:sz w:val="24"/>
            <w:szCs w:val="24"/>
            <w:highlight w:val="white"/>
          </w:rPr>
          <w:delText xml:space="preserve"> наряду с документами, указанными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"https://www.consultant.ru/document/cons_doc_LAW_51040/48eafc6170bb64347e9af86ddecc4dc13f6eeb22/" \l "dst101193"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иных документов для приема</w:delText>
        </w:r>
      </w:del>
      <w:ins w:id="764" w:author="Автор" w:date="2016-05-08T02:35:00Z">
        <w:r w:rsidRPr="001A7D43">
          <w:rPr>
            <w:rFonts w:ascii="Times New Roman" w:eastAsia="Times New Roman" w:hAnsi="Times New Roman" w:cs="Times New Roman"/>
            <w:sz w:val="24"/>
            <w:szCs w:val="24"/>
            <w:highlight w:val="white"/>
          </w:rPr>
          <w:t>, трудовая функция которых включает соответственно организацию выполнения</w:t>
        </w:r>
      </w:ins>
    </w:p>
    <w:p w14:paraId="787EBAFB" w14:textId="77777777" w:rsidR="00B27A67" w:rsidRPr="001A7D43" w:rsidRDefault="00B5157B" w:rsidP="001A7D43">
      <w:pPr>
        <w:spacing w:after="0" w:line="240" w:lineRule="auto"/>
        <w:ind w:firstLine="720"/>
        <w:jc w:val="both"/>
        <w:rPr>
          <w:ins w:id="765" w:author="Автор" w:date="2016-05-08T02:35:00Z"/>
          <w:rFonts w:ascii="Times New Roman" w:hAnsi="Times New Roman" w:cs="Times New Roman"/>
          <w:sz w:val="24"/>
          <w:szCs w:val="24"/>
        </w:rPr>
      </w:pPr>
      <w:ins w:id="766" w:author="Автор" w:date="2016-05-08T02:35:00Z">
        <w:r w:rsidRPr="001A7D43">
          <w:rPr>
            <w:rFonts w:ascii="Times New Roman" w:eastAsia="Times New Roman" w:hAnsi="Times New Roman" w:cs="Times New Roman"/>
            <w:sz w:val="24"/>
            <w:szCs w:val="24"/>
            <w:highlight w:val="white"/>
          </w:rPr>
          <w:t>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w:t>
        </w:r>
      </w:ins>
    </w:p>
    <w:p w14:paraId="30D8280B" w14:textId="0EBD3C3C" w:rsidR="00B27A67" w:rsidRPr="001A7D43" w:rsidRDefault="00B5157B" w:rsidP="001A7D43">
      <w:pPr>
        <w:spacing w:after="0" w:line="240" w:lineRule="auto"/>
        <w:ind w:firstLine="720"/>
        <w:jc w:val="both"/>
        <w:rPr>
          <w:ins w:id="767" w:author="Автор" w:date="2016-05-08T02:35:00Z"/>
          <w:rFonts w:ascii="Times New Roman" w:hAnsi="Times New Roman" w:cs="Times New Roman"/>
          <w:sz w:val="24"/>
          <w:szCs w:val="24"/>
        </w:rPr>
      </w:pPr>
      <w:ins w:id="768" w:author="Автор" w:date="2016-05-08T02:35:00Z">
        <w:r w:rsidRPr="001A7D43">
          <w:rPr>
            <w:rFonts w:ascii="Times New Roman" w:eastAsia="Times New Roman" w:hAnsi="Times New Roman" w:cs="Times New Roman"/>
            <w:sz w:val="24"/>
            <w:szCs w:val="24"/>
            <w:highlight w:val="white"/>
          </w:rPr>
          <w:t>3. При приеме индивидуального предпринимателя или юридического лица</w:t>
        </w:r>
      </w:ins>
      <w:r w:rsidRPr="001A7D43">
        <w:rPr>
          <w:rFonts w:ascii="Times New Roman" w:eastAsia="Times New Roman" w:hAnsi="Times New Roman" w:cs="Times New Roman"/>
          <w:sz w:val="24"/>
          <w:szCs w:val="24"/>
          <w:highlight w:val="white"/>
        </w:rPr>
        <w:t xml:space="preserve"> в члены саморегулируемой организации </w:t>
      </w:r>
      <w:del w:id="769" w:author="Автор" w:date="2016-05-08T02:35:00Z">
        <w:r w:rsidRPr="001A7D43">
          <w:rPr>
            <w:rFonts w:ascii="Times New Roman" w:eastAsia="Times New Roman" w:hAnsi="Times New Roman" w:cs="Times New Roman"/>
            <w:sz w:val="24"/>
            <w:szCs w:val="24"/>
            <w:highlight w:val="white"/>
          </w:rPr>
          <w:delText>и выдачи свидетельства</w:delText>
        </w:r>
      </w:del>
      <w:ins w:id="770" w:author="Автор" w:date="2016-05-08T02:35:00Z">
        <w:r w:rsidRPr="001A7D43">
          <w:rPr>
            <w:rFonts w:ascii="Times New Roman" w:eastAsia="Times New Roman" w:hAnsi="Times New Roman" w:cs="Times New Roman"/>
            <w:sz w:val="24"/>
            <w:szCs w:val="24"/>
            <w:highlight w:val="white"/>
          </w:rPr>
          <w:t>саморегулируемая организация:</w:t>
        </w:r>
      </w:ins>
    </w:p>
    <w:p w14:paraId="0CBC9434" w14:textId="77777777" w:rsidR="003E550E" w:rsidRPr="001A7D43" w:rsidRDefault="00B5157B" w:rsidP="001A7D43">
      <w:pPr>
        <w:spacing w:after="0" w:line="240" w:lineRule="auto"/>
        <w:ind w:firstLine="720"/>
        <w:jc w:val="both"/>
        <w:rPr>
          <w:del w:id="771" w:author="Автор" w:date="2016-05-08T02:35:00Z"/>
          <w:rFonts w:ascii="Times New Roman" w:hAnsi="Times New Roman" w:cs="Times New Roman"/>
          <w:sz w:val="24"/>
          <w:szCs w:val="24"/>
        </w:rPr>
      </w:pPr>
      <w:ins w:id="772" w:author="Автор" w:date="2016-05-08T02:35:00Z">
        <w:r w:rsidRPr="001A7D43">
          <w:rPr>
            <w:rFonts w:ascii="Times New Roman" w:eastAsia="Times New Roman" w:hAnsi="Times New Roman" w:cs="Times New Roman"/>
            <w:sz w:val="24"/>
            <w:szCs w:val="24"/>
            <w:highlight w:val="white"/>
          </w:rPr>
          <w:t>а) вправе запросить у саморегулируемой организации, членом которой он ранее являлся документы, и (или) информацию, касающуюся деятельности такого лица, включая акты проверок его деятельности. Саморегулируемая организация, в которую поступил такой запрос</w:t>
        </w:r>
      </w:ins>
      <w:r w:rsidRPr="001A7D43">
        <w:rPr>
          <w:rFonts w:ascii="Times New Roman" w:eastAsia="Times New Roman" w:hAnsi="Times New Roman" w:cs="Times New Roman"/>
          <w:sz w:val="24"/>
          <w:szCs w:val="24"/>
          <w:highlight w:val="white"/>
        </w:rPr>
        <w:t xml:space="preserve"> о </w:t>
      </w:r>
      <w:del w:id="773" w:author="Автор" w:date="2016-05-08T02:35:00Z">
        <w:r w:rsidRPr="001A7D43">
          <w:rPr>
            <w:rFonts w:ascii="Times New Roman" w:eastAsia="Times New Roman" w:hAnsi="Times New Roman" w:cs="Times New Roman"/>
            <w:sz w:val="24"/>
            <w:szCs w:val="24"/>
            <w:highlight w:val="white"/>
          </w:rPr>
          <w:delText>допуске к определенному виду или видам работ, которые оказывают влияние на безопасность объектов капитального строительства, не допускается.</w:delText>
        </w:r>
      </w:del>
    </w:p>
    <w:p w14:paraId="6F850762" w14:textId="398E5087" w:rsidR="00B27A67" w:rsidRPr="001A7D43" w:rsidRDefault="00B5157B" w:rsidP="001A7D43">
      <w:pPr>
        <w:spacing w:after="0" w:line="240" w:lineRule="auto"/>
        <w:ind w:firstLine="720"/>
        <w:jc w:val="both"/>
        <w:rPr>
          <w:ins w:id="774" w:author="Автор" w:date="2016-05-08T02:35:00Z"/>
          <w:rFonts w:ascii="Times New Roman" w:hAnsi="Times New Roman" w:cs="Times New Roman"/>
          <w:sz w:val="24"/>
          <w:szCs w:val="24"/>
        </w:rPr>
      </w:pPr>
      <w:del w:id="775" w:author="Автор" w:date="2016-05-08T02:35:00Z">
        <w:r w:rsidRPr="001A7D43">
          <w:rPr>
            <w:rFonts w:ascii="Times New Roman" w:eastAsia="Times New Roman" w:hAnsi="Times New Roman" w:cs="Times New Roman"/>
            <w:sz w:val="24"/>
            <w:szCs w:val="24"/>
            <w:highlight w:val="white"/>
          </w:rPr>
          <w:delText xml:space="preserve">4. В срок не позднее чем </w:delText>
        </w:r>
      </w:del>
      <w:ins w:id="776" w:author="Автор" w:date="2016-05-08T02:35:00Z">
        <w:r w:rsidRPr="001A7D43">
          <w:rPr>
            <w:rFonts w:ascii="Times New Roman" w:eastAsia="Times New Roman" w:hAnsi="Times New Roman" w:cs="Times New Roman"/>
            <w:sz w:val="24"/>
            <w:szCs w:val="24"/>
            <w:highlight w:val="white"/>
          </w:rPr>
          <w:t xml:space="preserve">предоставлении документов и (или) информации, обязана представить соответствующие документы и (или) информацию </w:t>
        </w:r>
      </w:ins>
      <w:r w:rsidRPr="001A7D43">
        <w:rPr>
          <w:rFonts w:ascii="Times New Roman" w:eastAsia="Times New Roman" w:hAnsi="Times New Roman" w:cs="Times New Roman"/>
          <w:sz w:val="24"/>
          <w:szCs w:val="24"/>
          <w:highlight w:val="white"/>
        </w:rPr>
        <w:t xml:space="preserve">в течение тридцати дней со дня </w:t>
      </w:r>
      <w:ins w:id="777" w:author="Автор" w:date="2016-05-08T02:35:00Z">
        <w:r w:rsidRPr="001A7D43">
          <w:rPr>
            <w:rFonts w:ascii="Times New Roman" w:eastAsia="Times New Roman" w:hAnsi="Times New Roman" w:cs="Times New Roman"/>
            <w:sz w:val="24"/>
            <w:szCs w:val="24"/>
            <w:highlight w:val="white"/>
          </w:rPr>
          <w:t>поступления запроса;</w:t>
        </w:r>
      </w:ins>
    </w:p>
    <w:p w14:paraId="5D792F30" w14:textId="77777777" w:rsidR="00B27A67" w:rsidRPr="001A7D43" w:rsidRDefault="00B5157B" w:rsidP="001A7D43">
      <w:pPr>
        <w:spacing w:after="0" w:line="240" w:lineRule="auto"/>
        <w:ind w:firstLine="720"/>
        <w:jc w:val="both"/>
        <w:rPr>
          <w:ins w:id="778" w:author="Автор" w:date="2016-05-08T02:35:00Z"/>
          <w:rFonts w:ascii="Times New Roman" w:hAnsi="Times New Roman" w:cs="Times New Roman"/>
          <w:sz w:val="24"/>
          <w:szCs w:val="24"/>
        </w:rPr>
      </w:pPr>
      <w:ins w:id="779" w:author="Автор" w:date="2016-05-08T02:35:00Z">
        <w:r w:rsidRPr="001A7D43">
          <w:rPr>
            <w:rFonts w:ascii="Times New Roman" w:eastAsia="Times New Roman" w:hAnsi="Times New Roman" w:cs="Times New Roman"/>
            <w:sz w:val="24"/>
            <w:szCs w:val="24"/>
            <w:highlight w:val="white"/>
          </w:rPr>
          <w:t>б) обязана направить в национальное объединение саморегулируемых организаций, членом которого она является, документы, указанные в пункте 4 части 2 настоящей статьи. Национальное объединение саморегулируемой организации в месячный срок обязано провести проверку таких документов и включить (отказать во включении) в национальный реестр специалистов сотрудников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w:t>
        </w:r>
      </w:ins>
    </w:p>
    <w:p w14:paraId="0D14368F" w14:textId="249F2DC3" w:rsidR="00B27A67" w:rsidRPr="001A7D43" w:rsidRDefault="00B5157B" w:rsidP="001A7D43">
      <w:pPr>
        <w:spacing w:after="0" w:line="240" w:lineRule="auto"/>
        <w:ind w:firstLine="720"/>
        <w:jc w:val="both"/>
        <w:rPr>
          <w:ins w:id="780" w:author="Автор" w:date="2016-05-08T02:35:00Z"/>
          <w:rFonts w:ascii="Times New Roman" w:hAnsi="Times New Roman" w:cs="Times New Roman"/>
          <w:sz w:val="24"/>
          <w:szCs w:val="24"/>
        </w:rPr>
      </w:pPr>
      <w:ins w:id="781" w:author="Автор" w:date="2016-05-08T02:35:00Z">
        <w:r w:rsidRPr="001A7D43">
          <w:rPr>
            <w:rFonts w:ascii="Times New Roman" w:eastAsia="Times New Roman" w:hAnsi="Times New Roman" w:cs="Times New Roman"/>
            <w:sz w:val="24"/>
            <w:szCs w:val="24"/>
            <w:highlight w:val="white"/>
          </w:rPr>
          <w:t xml:space="preserve">4. Саморегулируемая организация в двухмесячный срок со дня </w:t>
        </w:r>
      </w:ins>
      <w:r w:rsidRPr="001A7D43">
        <w:rPr>
          <w:rFonts w:ascii="Times New Roman" w:eastAsia="Times New Roman" w:hAnsi="Times New Roman" w:cs="Times New Roman"/>
          <w:sz w:val="24"/>
          <w:szCs w:val="24"/>
          <w:highlight w:val="white"/>
        </w:rPr>
        <w:t xml:space="preserve">получения документов, указанных в </w:t>
      </w:r>
      <w:del w:id="78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"https://www.consultant.ru/document/cons_doc_LAW_51040/48eafc6170bb64347e9af86ddecc4dc13f6eeb22/" \l "dst101193"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2</w:delText>
        </w:r>
        <w:r w:rsidRPr="001A7D43">
          <w:rPr>
            <w:rFonts w:ascii="Times New Roman" w:eastAsia="Times New Roman" w:hAnsi="Times New Roman" w:cs="Times New Roman"/>
            <w:color w:val="1155CC"/>
            <w:sz w:val="24"/>
            <w:szCs w:val="24"/>
            <w:highlight w:val="white"/>
          </w:rPr>
          <w:fldChar w:fldCharType="end"/>
        </w:r>
      </w:del>
      <w:ins w:id="783" w:author="Автор" w:date="2016-05-08T02:35:00Z">
        <w:r w:rsidRPr="001A7D43">
          <w:rPr>
            <w:rFonts w:ascii="Times New Roman" w:eastAsia="Times New Roman" w:hAnsi="Times New Roman" w:cs="Times New Roman"/>
            <w:sz w:val="24"/>
            <w:szCs w:val="24"/>
            <w:highlight w:val="white"/>
          </w:rPr>
          <w:t>части 2</w:t>
        </w:r>
      </w:ins>
      <w:r w:rsidRPr="001A7D43">
        <w:rPr>
          <w:rFonts w:ascii="Times New Roman" w:eastAsia="Times New Roman" w:hAnsi="Times New Roman" w:cs="Times New Roman"/>
          <w:sz w:val="24"/>
          <w:szCs w:val="24"/>
          <w:highlight w:val="white"/>
        </w:rPr>
        <w:t xml:space="preserve"> настоящей статьи, </w:t>
      </w:r>
      <w:del w:id="784" w:author="Автор" w:date="2016-05-08T02:35:00Z">
        <w:r w:rsidRPr="001A7D43">
          <w:rPr>
            <w:rFonts w:ascii="Times New Roman" w:eastAsia="Times New Roman" w:hAnsi="Times New Roman" w:cs="Times New Roman"/>
            <w:sz w:val="24"/>
            <w:szCs w:val="24"/>
            <w:highlight w:val="white"/>
          </w:rPr>
          <w:delText xml:space="preserve">саморегулируемая организация </w:delText>
        </w:r>
      </w:del>
      <w:r w:rsidRPr="001A7D43">
        <w:rPr>
          <w:rFonts w:ascii="Times New Roman" w:eastAsia="Times New Roman" w:hAnsi="Times New Roman" w:cs="Times New Roman"/>
          <w:sz w:val="24"/>
          <w:szCs w:val="24"/>
          <w:highlight w:val="white"/>
        </w:rPr>
        <w:t xml:space="preserve">осуществляет </w:t>
      </w:r>
      <w:del w:id="785" w:author="Автор" w:date="2016-05-08T02:35:00Z">
        <w:r w:rsidRPr="001A7D43">
          <w:rPr>
            <w:rFonts w:ascii="Times New Roman" w:eastAsia="Times New Roman" w:hAnsi="Times New Roman" w:cs="Times New Roman"/>
            <w:sz w:val="24"/>
            <w:szCs w:val="24"/>
            <w:highlight w:val="white"/>
          </w:rPr>
          <w:delText>их проверку и обязана принять решение</w:delText>
        </w:r>
      </w:del>
      <w:ins w:id="786" w:author="Автор" w:date="2016-05-08T02:35:00Z">
        <w:r w:rsidRPr="001A7D43">
          <w:rPr>
            <w:rFonts w:ascii="Times New Roman" w:eastAsia="Times New Roman" w:hAnsi="Times New Roman" w:cs="Times New Roman"/>
            <w:sz w:val="24"/>
            <w:szCs w:val="24"/>
            <w:highlight w:val="white"/>
          </w:rPr>
          <w:t>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w:t>
        </w:r>
      </w:ins>
    </w:p>
    <w:p w14:paraId="5B7DB190" w14:textId="77777777" w:rsidR="00B27A67" w:rsidRPr="001A7D43" w:rsidRDefault="00B5157B" w:rsidP="001A7D43">
      <w:pPr>
        <w:spacing w:after="0" w:line="240" w:lineRule="auto"/>
        <w:ind w:firstLine="720"/>
        <w:jc w:val="both"/>
        <w:rPr>
          <w:ins w:id="787" w:author="Автор" w:date="2016-05-08T02:35:00Z"/>
          <w:rFonts w:ascii="Times New Roman" w:hAnsi="Times New Roman" w:cs="Times New Roman"/>
          <w:sz w:val="24"/>
          <w:szCs w:val="24"/>
        </w:rPr>
      </w:pPr>
      <w:ins w:id="788" w:author="Автор" w:date="2016-05-08T02:35:00Z">
        <w:r w:rsidRPr="001A7D43">
          <w:rPr>
            <w:rFonts w:ascii="Times New Roman" w:eastAsia="Times New Roman" w:hAnsi="Times New Roman" w:cs="Times New Roman"/>
            <w:sz w:val="24"/>
            <w:szCs w:val="24"/>
            <w:highlight w:val="white"/>
          </w:rPr>
          <w:t>При этом, саморегулируемая организация вправе обратиться:</w:t>
        </w:r>
      </w:ins>
    </w:p>
    <w:p w14:paraId="0011C233" w14:textId="77777777" w:rsidR="00B27A67" w:rsidRPr="001A7D43" w:rsidRDefault="00B5157B" w:rsidP="001A7D43">
      <w:pPr>
        <w:spacing w:after="0" w:line="240" w:lineRule="auto"/>
        <w:ind w:firstLine="720"/>
        <w:jc w:val="both"/>
        <w:rPr>
          <w:ins w:id="789" w:author="Автор" w:date="2016-05-08T02:35:00Z"/>
          <w:rFonts w:ascii="Times New Roman" w:hAnsi="Times New Roman" w:cs="Times New Roman"/>
          <w:sz w:val="24"/>
          <w:szCs w:val="24"/>
        </w:rPr>
      </w:pPr>
      <w:ins w:id="790" w:author="Автор" w:date="2016-05-08T02:35:00Z">
        <w:r w:rsidRPr="001A7D43">
          <w:rPr>
            <w:rFonts w:ascii="Times New Roman" w:eastAsia="Times New Roman" w:hAnsi="Times New Roman" w:cs="Times New Roman"/>
            <w:sz w:val="24"/>
            <w:szCs w:val="24"/>
            <w:highlight w:val="white"/>
          </w:rPr>
          <w:t>а) в органы государственного строительного надзора с запросом сведений о фактах привлечения индивидуального предпринимателя или юридического лица к административной ответственности за административные правонарушения в строительстве;</w:t>
        </w:r>
      </w:ins>
    </w:p>
    <w:p w14:paraId="4453CCAF" w14:textId="77777777" w:rsidR="00B27A67" w:rsidRPr="001A7D43" w:rsidRDefault="00B5157B" w:rsidP="001A7D43">
      <w:pPr>
        <w:spacing w:after="0" w:line="240" w:lineRule="auto"/>
        <w:ind w:firstLine="720"/>
        <w:jc w:val="both"/>
        <w:rPr>
          <w:ins w:id="791" w:author="Автор" w:date="2016-05-08T02:35:00Z"/>
          <w:rFonts w:ascii="Times New Roman" w:hAnsi="Times New Roman" w:cs="Times New Roman"/>
          <w:sz w:val="24"/>
          <w:szCs w:val="24"/>
        </w:rPr>
      </w:pPr>
      <w:ins w:id="792" w:author="Автор" w:date="2016-05-08T02:35:00Z">
        <w:r w:rsidRPr="001A7D43">
          <w:rPr>
            <w:rFonts w:ascii="Times New Roman" w:eastAsia="Times New Roman" w:hAnsi="Times New Roman" w:cs="Times New Roman"/>
            <w:sz w:val="24"/>
            <w:szCs w:val="24"/>
            <w:highlight w:val="white"/>
          </w:rPr>
          <w:t>б) в национальное объединение саморегулируемой организации в соответствующей области предпринимательской деятельности с запросом сведений:</w:t>
        </w:r>
      </w:ins>
    </w:p>
    <w:p w14:paraId="5DE02B38" w14:textId="77777777" w:rsidR="00B27A67" w:rsidRPr="001A7D43" w:rsidRDefault="00B5157B" w:rsidP="001A7D43">
      <w:pPr>
        <w:spacing w:after="0" w:line="240" w:lineRule="auto"/>
        <w:ind w:firstLine="720"/>
        <w:jc w:val="both"/>
        <w:rPr>
          <w:ins w:id="793" w:author="Автор" w:date="2016-05-08T02:35:00Z"/>
          <w:rFonts w:ascii="Times New Roman" w:hAnsi="Times New Roman" w:cs="Times New Roman"/>
          <w:sz w:val="24"/>
          <w:szCs w:val="24"/>
        </w:rPr>
      </w:pPr>
      <w:ins w:id="794" w:author="Автор" w:date="2016-05-08T02:35:00Z">
        <w:r w:rsidRPr="001A7D43">
          <w:rPr>
            <w:rFonts w:ascii="Times New Roman" w:eastAsia="Times New Roman" w:hAnsi="Times New Roman" w:cs="Times New Roman"/>
            <w:sz w:val="24"/>
            <w:szCs w:val="24"/>
            <w:highlight w:val="white"/>
          </w:rPr>
          <w:t>о выплатах из компенсационного фонда саморегулируемой организации, членом которой являлся индивидуальный предприниматель или юридическое лицо, произведенных по вине такого лица;</w:t>
        </w:r>
      </w:ins>
    </w:p>
    <w:p w14:paraId="7BE6DC0E" w14:textId="77777777" w:rsidR="00B27A67" w:rsidRPr="001A7D43" w:rsidRDefault="00B5157B" w:rsidP="001A7D43">
      <w:pPr>
        <w:spacing w:after="0" w:line="240" w:lineRule="auto"/>
        <w:ind w:firstLine="720"/>
        <w:jc w:val="both"/>
        <w:rPr>
          <w:ins w:id="795" w:author="Автор" w:date="2016-05-08T02:35:00Z"/>
          <w:rFonts w:ascii="Times New Roman" w:hAnsi="Times New Roman" w:cs="Times New Roman"/>
          <w:sz w:val="24"/>
          <w:szCs w:val="24"/>
        </w:rPr>
      </w:pPr>
      <w:ins w:id="796" w:author="Автор" w:date="2016-05-08T02:35:00Z">
        <w:r w:rsidRPr="001A7D43">
          <w:rPr>
            <w:rFonts w:ascii="Times New Roman" w:eastAsia="Times New Roman" w:hAnsi="Times New Roman" w:cs="Times New Roman"/>
            <w:sz w:val="24"/>
            <w:szCs w:val="24"/>
            <w:highlight w:val="white"/>
          </w:rPr>
          <w:t>о наличии (отсутствии) за период не менее чем два предшествующих года в отношении сотрудников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указанных в документах индивидуального предпринимателя или юридического лица, принятых решений об исключении таких лиц из национального реестра специалистов;</w:t>
        </w:r>
      </w:ins>
    </w:p>
    <w:p w14:paraId="629507AF" w14:textId="09AB502F" w:rsidR="00B27A67" w:rsidRPr="001A7D43" w:rsidRDefault="00B5157B" w:rsidP="001A7D43">
      <w:pPr>
        <w:spacing w:after="0" w:line="240" w:lineRule="auto"/>
        <w:ind w:firstLine="720"/>
        <w:jc w:val="both"/>
        <w:rPr>
          <w:ins w:id="797" w:author="Автор" w:date="2016-05-08T02:35:00Z"/>
          <w:rFonts w:ascii="Times New Roman" w:hAnsi="Times New Roman" w:cs="Times New Roman"/>
          <w:sz w:val="24"/>
          <w:szCs w:val="24"/>
        </w:rPr>
      </w:pPr>
      <w:ins w:id="798" w:author="Автор" w:date="2016-05-08T02:35:00Z">
        <w:r w:rsidRPr="001A7D43">
          <w:rPr>
            <w:rFonts w:ascii="Times New Roman" w:eastAsia="Times New Roman" w:hAnsi="Times New Roman" w:cs="Times New Roman"/>
            <w:sz w:val="24"/>
            <w:szCs w:val="24"/>
            <w:highlight w:val="white"/>
          </w:rPr>
          <w:t>в) в иные органы государственной власти или местного самоуправления с запросом информации, необходимой саморегулируемой организации для принятия решения</w:t>
        </w:r>
      </w:ins>
      <w:r w:rsidRPr="001A7D43">
        <w:rPr>
          <w:rFonts w:ascii="Times New Roman" w:eastAsia="Times New Roman" w:hAnsi="Times New Roman" w:cs="Times New Roman"/>
          <w:sz w:val="24"/>
          <w:szCs w:val="24"/>
          <w:highlight w:val="white"/>
        </w:rPr>
        <w:t xml:space="preserve"> о приеме индивидуального предпринимателя или юридического лица в члены саморегулируемой организации</w:t>
      </w:r>
      <w:del w:id="799" w:author="Автор" w:date="2016-05-08T02:35:00Z">
        <w:r w:rsidRPr="001A7D43">
          <w:rPr>
            <w:rFonts w:ascii="Times New Roman" w:eastAsia="Times New Roman" w:hAnsi="Times New Roman" w:cs="Times New Roman"/>
            <w:sz w:val="24"/>
            <w:szCs w:val="24"/>
            <w:highlight w:val="white"/>
          </w:rPr>
          <w:delText xml:space="preserve">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w:delText>
        </w:r>
      </w:del>
      <w:ins w:id="800" w:author="Автор" w:date="2016-05-08T02:35:00Z">
        <w:r w:rsidRPr="001A7D43">
          <w:rPr>
            <w:rFonts w:ascii="Times New Roman" w:eastAsia="Times New Roman" w:hAnsi="Times New Roman" w:cs="Times New Roman"/>
            <w:sz w:val="24"/>
            <w:szCs w:val="24"/>
            <w:highlight w:val="white"/>
          </w:rPr>
          <w:t>.</w:t>
        </w:r>
      </w:ins>
    </w:p>
    <w:p w14:paraId="0A54B57F" w14:textId="77777777" w:rsidR="00B27A67" w:rsidRPr="001A7D43" w:rsidRDefault="00B5157B" w:rsidP="001A7D43">
      <w:pPr>
        <w:spacing w:after="0" w:line="240" w:lineRule="auto"/>
        <w:ind w:firstLine="720"/>
        <w:jc w:val="both"/>
        <w:rPr>
          <w:ins w:id="801" w:author="Автор" w:date="2016-05-08T02:35:00Z"/>
          <w:rFonts w:ascii="Times New Roman" w:hAnsi="Times New Roman" w:cs="Times New Roman"/>
          <w:sz w:val="24"/>
          <w:szCs w:val="24"/>
        </w:rPr>
      </w:pPr>
      <w:ins w:id="802" w:author="Автор" w:date="2016-05-08T02:35:00Z">
        <w:r w:rsidRPr="001A7D43">
          <w:rPr>
            <w:rFonts w:ascii="Times New Roman" w:eastAsia="Times New Roman" w:hAnsi="Times New Roman" w:cs="Times New Roman"/>
            <w:sz w:val="24"/>
            <w:szCs w:val="24"/>
            <w:highlight w:val="white"/>
          </w:rPr>
          <w:t>5. Органы государственной власти и органы местного самоуправления обязаны представить саморегулируемой организации запрашиваемую информацию в течение тридцати дней со дня поступления запроса саморегулируемой организации.</w:t>
        </w:r>
      </w:ins>
    </w:p>
    <w:p w14:paraId="6EC37258" w14:textId="0C2FD359" w:rsidR="00B27A67" w:rsidRPr="001A7D43" w:rsidRDefault="00B5157B" w:rsidP="001A7D43">
      <w:pPr>
        <w:spacing w:after="0" w:line="240" w:lineRule="auto"/>
        <w:ind w:firstLine="720"/>
        <w:jc w:val="both"/>
        <w:rPr>
          <w:rFonts w:ascii="Times New Roman" w:hAnsi="Times New Roman" w:cs="Times New Roman"/>
          <w:sz w:val="24"/>
          <w:szCs w:val="24"/>
        </w:rPr>
      </w:pPr>
      <w:ins w:id="803" w:author="Автор" w:date="2016-05-08T02:35:00Z">
        <w:r w:rsidRPr="001A7D43">
          <w:rPr>
            <w:rFonts w:ascii="Times New Roman" w:eastAsia="Times New Roman" w:hAnsi="Times New Roman" w:cs="Times New Roman"/>
            <w:sz w:val="24"/>
            <w:szCs w:val="24"/>
            <w:highlight w:val="white"/>
          </w:rPr>
          <w:t xml:space="preserve">6. По результатам проверки, предусмотренной частью 4 настоящей статьи и при получении информации из национального объединения саморегулируемых организаций о включении (об </w:t>
        </w:r>
      </w:ins>
      <w:r w:rsidRPr="001A7D43">
        <w:rPr>
          <w:rFonts w:ascii="Times New Roman" w:eastAsia="Times New Roman" w:hAnsi="Times New Roman" w:cs="Times New Roman"/>
          <w:sz w:val="24"/>
          <w:szCs w:val="24"/>
          <w:highlight w:val="white"/>
        </w:rPr>
        <w:t xml:space="preserve">отказе </w:t>
      </w:r>
      <w:del w:id="804" w:author="Автор" w:date="2016-05-08T02:35:00Z">
        <w:r w:rsidRPr="001A7D43">
          <w:rPr>
            <w:rFonts w:ascii="Times New Roman" w:eastAsia="Times New Roman" w:hAnsi="Times New Roman" w:cs="Times New Roman"/>
            <w:sz w:val="24"/>
            <w:szCs w:val="24"/>
            <w:highlight w:val="white"/>
          </w:rPr>
          <w:delText>в приеме с указанием причин отказа, а также направить или вручить данное решение такому индивидуальному предпринимателю или такому юридическому лицу.</w:delText>
        </w:r>
      </w:del>
      <w:ins w:id="805" w:author="Автор" w:date="2016-05-08T02:35:00Z">
        <w:r w:rsidRPr="001A7D43">
          <w:rPr>
            <w:rFonts w:ascii="Times New Roman" w:eastAsia="Times New Roman" w:hAnsi="Times New Roman" w:cs="Times New Roman"/>
            <w:sz w:val="24"/>
            <w:szCs w:val="24"/>
            <w:highlight w:val="white"/>
          </w:rPr>
          <w:t>включения) сотрудников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в национальный реестр специалистов саморегулируемая организация принимает одно из следующих решений:</w:t>
        </w:r>
      </w:ins>
    </w:p>
    <w:p w14:paraId="5B06966C" w14:textId="19C57955" w:rsidR="00B27A67" w:rsidRPr="001A7D43" w:rsidRDefault="00B5157B" w:rsidP="001A7D43">
      <w:pPr>
        <w:spacing w:after="0" w:line="240" w:lineRule="auto"/>
        <w:ind w:firstLine="720"/>
        <w:jc w:val="both"/>
        <w:rPr>
          <w:rFonts w:ascii="Times New Roman" w:hAnsi="Times New Roman" w:cs="Times New Roman"/>
          <w:sz w:val="24"/>
          <w:szCs w:val="24"/>
        </w:rPr>
      </w:pPr>
      <w:del w:id="806" w:author="Автор" w:date="2016-05-08T02:35:00Z">
        <w:r w:rsidRPr="001A7D43">
          <w:rPr>
            <w:rFonts w:ascii="Times New Roman" w:eastAsia="Times New Roman" w:hAnsi="Times New Roman" w:cs="Times New Roman"/>
            <w:sz w:val="24"/>
            <w:szCs w:val="24"/>
            <w:highlight w:val="white"/>
          </w:rPr>
          <w:delText xml:space="preserve">5. Основаниями для отказа в </w:delText>
        </w:r>
      </w:del>
      <w:ins w:id="807" w:author="Автор" w:date="2016-05-08T02:35:00Z">
        <w:r w:rsidRPr="001A7D43">
          <w:rPr>
            <w:rFonts w:ascii="Times New Roman" w:eastAsia="Times New Roman" w:hAnsi="Times New Roman" w:cs="Times New Roman"/>
            <w:sz w:val="24"/>
            <w:szCs w:val="24"/>
            <w:highlight w:val="white"/>
          </w:rPr>
          <w:t xml:space="preserve">а) о </w:t>
        </w:r>
      </w:ins>
      <w:r w:rsidRPr="001A7D43">
        <w:rPr>
          <w:rFonts w:ascii="Times New Roman" w:eastAsia="Times New Roman" w:hAnsi="Times New Roman" w:cs="Times New Roman"/>
          <w:sz w:val="24"/>
          <w:szCs w:val="24"/>
          <w:highlight w:val="white"/>
        </w:rPr>
        <w:t xml:space="preserve">приеме </w:t>
      </w:r>
      <w:del w:id="808" w:author="Автор" w:date="2016-05-08T02:35:00Z">
        <w:r w:rsidRPr="001A7D43">
          <w:rPr>
            <w:rFonts w:ascii="Times New Roman" w:eastAsia="Times New Roman" w:hAnsi="Times New Roman" w:cs="Times New Roman"/>
            <w:sz w:val="24"/>
            <w:szCs w:val="24"/>
            <w:highlight w:val="white"/>
          </w:rPr>
          <w:delText xml:space="preserve">индивидуального предпринимателя или юридического лица </w:delText>
        </w:r>
      </w:del>
      <w:r w:rsidRPr="001A7D43">
        <w:rPr>
          <w:rFonts w:ascii="Times New Roman" w:eastAsia="Times New Roman" w:hAnsi="Times New Roman" w:cs="Times New Roman"/>
          <w:sz w:val="24"/>
          <w:szCs w:val="24"/>
          <w:highlight w:val="white"/>
        </w:rPr>
        <w:t xml:space="preserve">в члены саморегулируемой организации </w:t>
      </w:r>
      <w:del w:id="809" w:author="Автор" w:date="2016-05-08T02:35:00Z">
        <w:r w:rsidRPr="001A7D43">
          <w:rPr>
            <w:rFonts w:ascii="Times New Roman" w:eastAsia="Times New Roman" w:hAnsi="Times New Roman" w:cs="Times New Roman"/>
            <w:sz w:val="24"/>
            <w:szCs w:val="24"/>
            <w:highlight w:val="white"/>
          </w:rPr>
          <w:delText>являются:</w:delText>
        </w:r>
      </w:del>
      <w:ins w:id="810" w:author="Автор" w:date="2016-05-08T02:35:00Z">
        <w:r w:rsidRPr="001A7D43">
          <w:rPr>
            <w:rFonts w:ascii="Times New Roman" w:eastAsia="Times New Roman" w:hAnsi="Times New Roman" w:cs="Times New Roman"/>
            <w:sz w:val="24"/>
            <w:szCs w:val="24"/>
            <w:highlight w:val="white"/>
          </w:rPr>
          <w:t>индивидуального предпринимателя или юридического лица при условии уплаты взнос компенсационный фонд возмещения вреда, в компенсационный фонд обеспечения договорных обязательств.</w:t>
        </w:r>
      </w:ins>
    </w:p>
    <w:p w14:paraId="26C5A233" w14:textId="77777777" w:rsidR="00B27A67" w:rsidRPr="001A7D43" w:rsidRDefault="00B5157B" w:rsidP="001A7D43">
      <w:pPr>
        <w:spacing w:after="0" w:line="240" w:lineRule="auto"/>
        <w:ind w:firstLine="720"/>
        <w:jc w:val="both"/>
        <w:rPr>
          <w:ins w:id="811" w:author="Автор" w:date="2016-05-08T02:35:00Z"/>
          <w:rFonts w:ascii="Times New Roman" w:hAnsi="Times New Roman" w:cs="Times New Roman"/>
          <w:sz w:val="24"/>
          <w:szCs w:val="24"/>
        </w:rPr>
      </w:pPr>
      <w:ins w:id="812" w:author="Автор" w:date="2016-05-08T02:35:00Z">
        <w:r w:rsidRPr="001A7D43">
          <w:rPr>
            <w:rFonts w:ascii="Times New Roman" w:eastAsia="Times New Roman" w:hAnsi="Times New Roman" w:cs="Times New Roman"/>
            <w:sz w:val="24"/>
            <w:szCs w:val="24"/>
            <w:highlight w:val="white"/>
          </w:rPr>
          <w:t>б) об отказе в приеме индивидуального предпринимателя или юридического лица в члены саморегулируемой организации с указанием причин такого отказа.</w:t>
        </w:r>
      </w:ins>
    </w:p>
    <w:p w14:paraId="06EC46C3" w14:textId="77777777" w:rsidR="00B27A67" w:rsidRPr="001A7D43" w:rsidRDefault="00B5157B" w:rsidP="001A7D43">
      <w:pPr>
        <w:spacing w:after="0" w:line="240" w:lineRule="auto"/>
        <w:ind w:firstLine="720"/>
        <w:jc w:val="both"/>
        <w:rPr>
          <w:ins w:id="813" w:author="Автор" w:date="2016-05-08T02:35:00Z"/>
          <w:rFonts w:ascii="Times New Roman" w:hAnsi="Times New Roman" w:cs="Times New Roman"/>
          <w:sz w:val="24"/>
          <w:szCs w:val="24"/>
        </w:rPr>
      </w:pPr>
      <w:ins w:id="814" w:author="Автор" w:date="2016-05-08T02:35:00Z">
        <w:r w:rsidRPr="001A7D43">
          <w:rPr>
            <w:rFonts w:ascii="Times New Roman" w:eastAsia="Times New Roman" w:hAnsi="Times New Roman" w:cs="Times New Roman"/>
            <w:sz w:val="24"/>
            <w:szCs w:val="24"/>
            <w:highlight w:val="white"/>
          </w:rPr>
          <w:t>7. Саморегулируемая организация отказывает в приеме индивидуального предпринимателя или юридического лица в члены саморегулируемой организации в следующих случаях:</w:t>
        </w:r>
      </w:ins>
    </w:p>
    <w:p w14:paraId="31635E37" w14:textId="0BB4738E"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del w:id="815" w:author="Автор" w:date="2016-05-08T02:35:00Z">
        <w:r w:rsidRPr="001A7D43">
          <w:rPr>
            <w:rFonts w:ascii="Times New Roman" w:eastAsia="Times New Roman" w:hAnsi="Times New Roman" w:cs="Times New Roman"/>
            <w:sz w:val="24"/>
            <w:szCs w:val="24"/>
            <w:highlight w:val="white"/>
          </w:rPr>
          <w:delText>несоответствие</w:delText>
        </w:r>
      </w:del>
      <w:ins w:id="816" w:author="Автор" w:date="2016-05-08T02:35:00Z">
        <w:r w:rsidRPr="001A7D43">
          <w:rPr>
            <w:rFonts w:ascii="Times New Roman" w:eastAsia="Times New Roman" w:hAnsi="Times New Roman" w:cs="Times New Roman"/>
            <w:sz w:val="24"/>
            <w:szCs w:val="24"/>
            <w:highlight w:val="white"/>
          </w:rPr>
          <w:t>при несоответствии</w:t>
        </w:r>
      </w:ins>
      <w:r w:rsidRPr="001A7D43">
        <w:rPr>
          <w:rFonts w:ascii="Times New Roman" w:eastAsia="Times New Roman" w:hAnsi="Times New Roman" w:cs="Times New Roman"/>
          <w:sz w:val="24"/>
          <w:szCs w:val="24"/>
          <w:highlight w:val="white"/>
        </w:rPr>
        <w:t xml:space="preserve"> индивидуального предпринимателя или юридического лица требованиям</w:t>
      </w:r>
      <w:ins w:id="817" w:author="Автор" w:date="2016-05-08T02:35:00Z">
        <w:r w:rsidRPr="001A7D43">
          <w:rPr>
            <w:rFonts w:ascii="Times New Roman" w:eastAsia="Times New Roman" w:hAnsi="Times New Roman" w:cs="Times New Roman"/>
            <w:sz w:val="24"/>
            <w:szCs w:val="24"/>
            <w:highlight w:val="white"/>
          </w:rPr>
          <w:t>, установленным саморегулируемой организацией</w:t>
        </w:r>
      </w:ins>
      <w:r w:rsidRPr="001A7D43">
        <w:rPr>
          <w:rFonts w:ascii="Times New Roman" w:eastAsia="Times New Roman" w:hAnsi="Times New Roman" w:cs="Times New Roman"/>
          <w:sz w:val="24"/>
          <w:szCs w:val="24"/>
          <w:highlight w:val="white"/>
        </w:rPr>
        <w:t xml:space="preserve"> к </w:t>
      </w:r>
      <w:del w:id="818" w:author="Автор" w:date="2016-05-08T02:35:00Z">
        <w:r w:rsidRPr="001A7D43">
          <w:rPr>
            <w:rFonts w:ascii="Times New Roman" w:eastAsia="Times New Roman" w:hAnsi="Times New Roman" w:cs="Times New Roman"/>
            <w:sz w:val="24"/>
            <w:szCs w:val="24"/>
            <w:highlight w:val="white"/>
          </w:rPr>
          <w:delText xml:space="preserve">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"https://www.consultant.ru/document/cons_doc_LAW_51040/48eafc6170bb64347e9af86ddecc4dc13f6eeb22/" \l "dst101194"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 части 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w:delText>
        </w:r>
      </w:del>
      <w:ins w:id="819" w:author="Автор" w:date="2016-05-08T02:35:00Z">
        <w:r w:rsidRPr="001A7D43">
          <w:rPr>
            <w:rFonts w:ascii="Times New Roman" w:eastAsia="Times New Roman" w:hAnsi="Times New Roman" w:cs="Times New Roman"/>
            <w:sz w:val="24"/>
            <w:szCs w:val="24"/>
            <w:highlight w:val="white"/>
          </w:rPr>
          <w:t>своим членам</w:t>
        </w:r>
      </w:ins>
      <w:r w:rsidRPr="001A7D43">
        <w:rPr>
          <w:rFonts w:ascii="Times New Roman" w:eastAsia="Times New Roman" w:hAnsi="Times New Roman" w:cs="Times New Roman"/>
          <w:sz w:val="24"/>
          <w:szCs w:val="24"/>
          <w:highlight w:val="white"/>
        </w:rPr>
        <w:t>;</w:t>
      </w:r>
    </w:p>
    <w:p w14:paraId="4C22205F" w14:textId="3A04DD0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del w:id="820" w:author="Автор" w:date="2016-05-08T02:35:00Z">
        <w:r w:rsidRPr="001A7D43">
          <w:rPr>
            <w:rFonts w:ascii="Times New Roman" w:eastAsia="Times New Roman" w:hAnsi="Times New Roman" w:cs="Times New Roman"/>
            <w:sz w:val="24"/>
            <w:szCs w:val="24"/>
            <w:highlight w:val="white"/>
          </w:rPr>
          <w:delText>непредставление</w:delText>
        </w:r>
      </w:del>
      <w:ins w:id="821" w:author="Автор" w:date="2016-05-08T02:35:00Z">
        <w:r w:rsidRPr="001A7D43">
          <w:rPr>
            <w:rFonts w:ascii="Times New Roman" w:eastAsia="Times New Roman" w:hAnsi="Times New Roman" w:cs="Times New Roman"/>
            <w:sz w:val="24"/>
            <w:szCs w:val="24"/>
            <w:highlight w:val="white"/>
          </w:rPr>
          <w:t>при непредставлении</w:t>
        </w:r>
      </w:ins>
      <w:r w:rsidRPr="001A7D43">
        <w:rPr>
          <w:rFonts w:ascii="Times New Roman" w:eastAsia="Times New Roman" w:hAnsi="Times New Roman" w:cs="Times New Roman"/>
          <w:sz w:val="24"/>
          <w:szCs w:val="24"/>
          <w:highlight w:val="white"/>
        </w:rPr>
        <w:t xml:space="preserve"> индивидуальным предпринимателем или юридическим лицом в полном объеме документов, предусмотренных </w:t>
      </w:r>
      <w:del w:id="82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"https://www.consultant.ru/document/cons_doc_LAW_51040/48eafc6170bb64347e9af86ddecc4dc13f6eeb22/" \l "dst101193"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2</w:delText>
        </w:r>
        <w:r w:rsidRPr="001A7D43">
          <w:rPr>
            <w:rFonts w:ascii="Times New Roman" w:eastAsia="Times New Roman" w:hAnsi="Times New Roman" w:cs="Times New Roman"/>
            <w:color w:val="1155CC"/>
            <w:sz w:val="24"/>
            <w:szCs w:val="24"/>
            <w:highlight w:val="white"/>
          </w:rPr>
          <w:fldChar w:fldCharType="end"/>
        </w:r>
      </w:del>
      <w:ins w:id="823" w:author="Автор" w:date="2016-05-08T02:35:00Z">
        <w:r w:rsidRPr="001A7D43">
          <w:rPr>
            <w:rFonts w:ascii="Times New Roman" w:eastAsia="Times New Roman" w:hAnsi="Times New Roman" w:cs="Times New Roman"/>
            <w:sz w:val="24"/>
            <w:szCs w:val="24"/>
            <w:highlight w:val="white"/>
          </w:rPr>
          <w:t>частью 2</w:t>
        </w:r>
      </w:ins>
      <w:r w:rsidRPr="001A7D43">
        <w:rPr>
          <w:rFonts w:ascii="Times New Roman" w:eastAsia="Times New Roman" w:hAnsi="Times New Roman" w:cs="Times New Roman"/>
          <w:sz w:val="24"/>
          <w:szCs w:val="24"/>
          <w:highlight w:val="white"/>
        </w:rPr>
        <w:t xml:space="preserve"> настоящей статьи;</w:t>
      </w:r>
    </w:p>
    <w:p w14:paraId="5440C5C9" w14:textId="67A11629" w:rsidR="00B27A67" w:rsidRPr="001A7D43" w:rsidRDefault="00B5157B" w:rsidP="001A7D43">
      <w:pPr>
        <w:spacing w:after="0" w:line="240" w:lineRule="auto"/>
        <w:ind w:firstLine="720"/>
        <w:jc w:val="both"/>
        <w:rPr>
          <w:ins w:id="824"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w:t>
      </w:r>
      <w:del w:id="825" w:author="Автор" w:date="2016-05-08T02:35:00Z">
        <w:r w:rsidRPr="001A7D43">
          <w:rPr>
            <w:rFonts w:ascii="Times New Roman" w:eastAsia="Times New Roman" w:hAnsi="Times New Roman" w:cs="Times New Roman"/>
            <w:sz w:val="24"/>
            <w:szCs w:val="24"/>
            <w:highlight w:val="white"/>
          </w:rPr>
          <w:delText>наличие у</w:delText>
        </w:r>
      </w:del>
      <w:ins w:id="826" w:author="Автор" w:date="2016-05-08T02:35:00Z">
        <w:r w:rsidRPr="001A7D43">
          <w:rPr>
            <w:rFonts w:ascii="Times New Roman" w:eastAsia="Times New Roman" w:hAnsi="Times New Roman" w:cs="Times New Roman"/>
            <w:sz w:val="24"/>
            <w:szCs w:val="24"/>
            <w:highlight w:val="white"/>
          </w:rPr>
          <w:t>если индивидуальный предприниматель или юридическое лицо уже является членом саморегулируемой организации аналогичного вида;</w:t>
        </w:r>
      </w:ins>
    </w:p>
    <w:p w14:paraId="53F091BA" w14:textId="29DC05F4" w:rsidR="00B27A67" w:rsidRPr="001A7D43" w:rsidRDefault="00B5157B" w:rsidP="001A7D43">
      <w:pPr>
        <w:spacing w:after="0" w:line="240" w:lineRule="auto"/>
        <w:ind w:firstLine="720"/>
        <w:jc w:val="both"/>
        <w:rPr>
          <w:ins w:id="827" w:author="Автор" w:date="2016-05-08T02:35:00Z"/>
          <w:rFonts w:ascii="Times New Roman" w:hAnsi="Times New Roman" w:cs="Times New Roman"/>
          <w:sz w:val="24"/>
          <w:szCs w:val="24"/>
        </w:rPr>
      </w:pPr>
      <w:ins w:id="828" w:author="Автор" w:date="2016-05-08T02:35:00Z">
        <w:r w:rsidRPr="001A7D43">
          <w:rPr>
            <w:rFonts w:ascii="Times New Roman" w:eastAsia="Times New Roman" w:hAnsi="Times New Roman" w:cs="Times New Roman"/>
            <w:sz w:val="24"/>
            <w:szCs w:val="24"/>
            <w:highlight w:val="white"/>
          </w:rPr>
          <w:t>4) если из национального объединения саморегулируемых организаций получена информация об отказе включения сотрудников</w:t>
        </w:r>
      </w:ins>
      <w:r w:rsidRPr="001A7D43">
        <w:rPr>
          <w:rFonts w:ascii="Times New Roman" w:eastAsia="Times New Roman" w:hAnsi="Times New Roman" w:cs="Times New Roman"/>
          <w:sz w:val="24"/>
          <w:szCs w:val="24"/>
          <w:highlight w:val="white"/>
        </w:rPr>
        <w:t xml:space="preserve"> индивидуального предпринимателя или юридического лица</w:t>
      </w:r>
      <w:del w:id="829" w:author="Автор" w:date="2016-05-08T02:35:00Z">
        <w:r w:rsidRPr="001A7D43">
          <w:rPr>
            <w:rFonts w:ascii="Times New Roman" w:eastAsia="Times New Roman" w:hAnsi="Times New Roman" w:cs="Times New Roman"/>
            <w:sz w:val="24"/>
            <w:szCs w:val="24"/>
            <w:highlight w:val="white"/>
          </w:rPr>
          <w:delText xml:space="preserve"> выданного другой</w:delText>
        </w:r>
      </w:del>
      <w:ins w:id="830" w:author="Автор" w:date="2016-05-08T02:35:00Z">
        <w:r w:rsidRPr="001A7D43">
          <w:rPr>
            <w:rFonts w:ascii="Times New Roman" w:eastAsia="Times New Roman" w:hAnsi="Times New Roman" w:cs="Times New Roman"/>
            <w:sz w:val="24"/>
            <w:szCs w:val="24"/>
            <w:highlight w:val="white"/>
          </w:rPr>
          <w:t>,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в национальный реестр специалистов.</w:t>
        </w:r>
      </w:ins>
    </w:p>
    <w:p w14:paraId="4F136104" w14:textId="77777777" w:rsidR="00B27A67" w:rsidRPr="001A7D43" w:rsidRDefault="00B5157B" w:rsidP="001A7D43">
      <w:pPr>
        <w:spacing w:after="0" w:line="240" w:lineRule="auto"/>
        <w:ind w:firstLine="720"/>
        <w:jc w:val="both"/>
        <w:rPr>
          <w:ins w:id="831" w:author="Автор" w:date="2016-05-08T02:35:00Z"/>
          <w:rFonts w:ascii="Times New Roman" w:hAnsi="Times New Roman" w:cs="Times New Roman"/>
          <w:sz w:val="24"/>
          <w:szCs w:val="24"/>
        </w:rPr>
      </w:pPr>
      <w:ins w:id="832" w:author="Автор" w:date="2016-05-08T02:35:00Z">
        <w:r w:rsidRPr="001A7D43">
          <w:rPr>
            <w:rFonts w:ascii="Times New Roman" w:eastAsia="Times New Roman" w:hAnsi="Times New Roman" w:cs="Times New Roman"/>
            <w:sz w:val="24"/>
            <w:szCs w:val="24"/>
            <w:highlight w:val="white"/>
          </w:rPr>
          <w:t>8. Саморегулируемая организация имеет право отказать в приеме индивидуального предпринимателя или юридического лица в члены саморегулируемой организации в следующих случаях:</w:t>
        </w:r>
      </w:ins>
    </w:p>
    <w:p w14:paraId="357DA521" w14:textId="77777777" w:rsidR="00B27A67" w:rsidRPr="001A7D43" w:rsidRDefault="00B5157B" w:rsidP="001A7D43">
      <w:pPr>
        <w:spacing w:after="0" w:line="240" w:lineRule="auto"/>
        <w:ind w:firstLine="720"/>
        <w:jc w:val="both"/>
        <w:rPr>
          <w:ins w:id="833" w:author="Автор" w:date="2016-05-08T02:35:00Z"/>
          <w:rFonts w:ascii="Times New Roman" w:hAnsi="Times New Roman" w:cs="Times New Roman"/>
          <w:sz w:val="24"/>
          <w:szCs w:val="24"/>
        </w:rPr>
      </w:pPr>
      <w:ins w:id="834" w:author="Автор" w:date="2016-05-08T02:35:00Z">
        <w:r w:rsidRPr="001A7D43">
          <w:rPr>
            <w:rFonts w:ascii="Times New Roman" w:eastAsia="Times New Roman" w:hAnsi="Times New Roman" w:cs="Times New Roman"/>
            <w:sz w:val="24"/>
            <w:szCs w:val="24"/>
            <w:highlight w:val="white"/>
          </w:rPr>
          <w:t>1) если по вине индивидуального предпринимателя или юридического лица осуществлялись выплаты из компенсационного фонда возмещения вреда или из компенсационного фонда обеспечения договорных обязательств саморегулируемой организации, членом которой ранее являлся такой индивидуальный предприниматель или юридическое лицо;</w:t>
        </w:r>
      </w:ins>
    </w:p>
    <w:p w14:paraId="3034B230" w14:textId="77777777" w:rsidR="00B27A67" w:rsidRPr="001A7D43" w:rsidRDefault="00B5157B" w:rsidP="001A7D43">
      <w:pPr>
        <w:spacing w:after="0" w:line="240" w:lineRule="auto"/>
        <w:ind w:firstLine="720"/>
        <w:jc w:val="both"/>
        <w:rPr>
          <w:ins w:id="835" w:author="Автор" w:date="2016-05-08T02:35:00Z"/>
          <w:rFonts w:ascii="Times New Roman" w:hAnsi="Times New Roman" w:cs="Times New Roman"/>
          <w:sz w:val="24"/>
          <w:szCs w:val="24"/>
        </w:rPr>
      </w:pPr>
      <w:ins w:id="836" w:author="Автор" w:date="2016-05-08T02:35:00Z">
        <w:r w:rsidRPr="001A7D43">
          <w:rPr>
            <w:rFonts w:ascii="Times New Roman" w:eastAsia="Times New Roman" w:hAnsi="Times New Roman" w:cs="Times New Roman"/>
            <w:sz w:val="24"/>
            <w:szCs w:val="24"/>
            <w:highlight w:val="white"/>
          </w:rPr>
          <w:t>2) при совершении индивидуальным предпринимателем или юридическим лицом в течение одного года двух и более аналогичных административных правонарушений в строительстве, допущенных при выполнении инженерных изысканий, подготовке проектной документации в отношении одного объекта капитального строительства, при осуществлении строительства, реконструкции, капитального ремонта одного объекта капитального строительства;</w:t>
        </w:r>
      </w:ins>
    </w:p>
    <w:p w14:paraId="70A4B50D" w14:textId="78DD1A0F" w:rsidR="00B27A67" w:rsidRPr="001A7D43" w:rsidRDefault="00B5157B" w:rsidP="001A7D43">
      <w:pPr>
        <w:spacing w:after="0" w:line="240" w:lineRule="auto"/>
        <w:ind w:firstLine="720"/>
        <w:jc w:val="both"/>
        <w:rPr>
          <w:ins w:id="837" w:author="Автор" w:date="2016-05-08T02:35:00Z"/>
          <w:rFonts w:ascii="Times New Roman" w:hAnsi="Times New Roman" w:cs="Times New Roman"/>
          <w:sz w:val="24"/>
          <w:szCs w:val="24"/>
        </w:rPr>
      </w:pPr>
      <w:ins w:id="838" w:author="Автор" w:date="2016-05-08T02:35:00Z">
        <w:r w:rsidRPr="001A7D43">
          <w:rPr>
            <w:rFonts w:ascii="Times New Roman" w:eastAsia="Times New Roman" w:hAnsi="Times New Roman" w:cs="Times New Roman"/>
            <w:sz w:val="24"/>
            <w:szCs w:val="24"/>
            <w:highlight w:val="white"/>
          </w:rPr>
          <w:t>3) в иных случаях, установленных</w:t>
        </w:r>
      </w:ins>
      <w:r w:rsidRPr="001A7D43">
        <w:rPr>
          <w:rFonts w:ascii="Times New Roman" w:eastAsia="Times New Roman" w:hAnsi="Times New Roman" w:cs="Times New Roman"/>
          <w:sz w:val="24"/>
          <w:szCs w:val="24"/>
          <w:highlight w:val="white"/>
        </w:rPr>
        <w:t xml:space="preserve"> саморегулируемой организацией</w:t>
      </w:r>
      <w:del w:id="839" w:author="Автор" w:date="2016-05-08T02:35:00Z">
        <w:r w:rsidRPr="001A7D43">
          <w:rPr>
            <w:rFonts w:ascii="Times New Roman" w:eastAsia="Times New Roman" w:hAnsi="Times New Roman" w:cs="Times New Roman"/>
            <w:sz w:val="24"/>
            <w:szCs w:val="24"/>
            <w:highlight w:val="white"/>
          </w:rPr>
          <w:delText xml:space="preserve">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"https://www.consultant.ru/document/cons_doc_LAW_51040/48eafc6170bb64347e9af86ddecc4dc13f6eeb22/" \l "dst101194"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 части 2</w:delText>
        </w:r>
        <w:r w:rsidRPr="001A7D43">
          <w:rPr>
            <w:rFonts w:ascii="Times New Roman" w:eastAsia="Times New Roman" w:hAnsi="Times New Roman" w:cs="Times New Roman"/>
            <w:color w:val="1155CC"/>
            <w:sz w:val="24"/>
            <w:szCs w:val="24"/>
            <w:highlight w:val="white"/>
          </w:rPr>
          <w:fldChar w:fldCharType="end"/>
        </w:r>
      </w:del>
      <w:ins w:id="840" w:author="Автор" w:date="2016-05-08T02:35:00Z">
        <w:r w:rsidRPr="001A7D43">
          <w:rPr>
            <w:rFonts w:ascii="Times New Roman" w:eastAsia="Times New Roman" w:hAnsi="Times New Roman" w:cs="Times New Roman"/>
            <w:sz w:val="24"/>
            <w:szCs w:val="24"/>
            <w:highlight w:val="white"/>
          </w:rPr>
          <w:t>.</w:t>
        </w:r>
      </w:ins>
    </w:p>
    <w:p w14:paraId="79C296D9"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841" w:author="Автор" w:date="2016-05-08T02:35:00Z">
        <w:r w:rsidRPr="001A7D43">
          <w:rPr>
            <w:rFonts w:ascii="Times New Roman" w:eastAsia="Times New Roman" w:hAnsi="Times New Roman" w:cs="Times New Roman"/>
            <w:sz w:val="24"/>
            <w:szCs w:val="24"/>
            <w:highlight w:val="white"/>
          </w:rPr>
          <w:t>9. Саморегулируемая организация в трехдневный срок с момента принятия одного из решений, указанных в части 6</w:t>
        </w:r>
      </w:ins>
      <w:r w:rsidRPr="001A7D43">
        <w:rPr>
          <w:rFonts w:ascii="Times New Roman" w:eastAsia="Times New Roman" w:hAnsi="Times New Roman" w:cs="Times New Roman"/>
          <w:sz w:val="24"/>
          <w:szCs w:val="24"/>
          <w:highlight w:val="white"/>
        </w:rPr>
        <w:t xml:space="preserve"> настоящей статьи</w:t>
      </w:r>
      <w:ins w:id="842" w:author="Автор" w:date="2016-05-08T02:35:00Z">
        <w:r w:rsidRPr="001A7D43">
          <w:rPr>
            <w:rFonts w:ascii="Times New Roman" w:eastAsia="Times New Roman" w:hAnsi="Times New Roman" w:cs="Times New Roman"/>
            <w:sz w:val="24"/>
            <w:szCs w:val="24"/>
            <w:highlight w:val="white"/>
          </w:rPr>
          <w:t>, обязана направить индивидуальному предпринимателю или юридическому лицу уведомление о принятом решении</w:t>
        </w:r>
      </w:ins>
      <w:r w:rsidRPr="001A7D43">
        <w:rPr>
          <w:rFonts w:ascii="Times New Roman" w:eastAsia="Times New Roman" w:hAnsi="Times New Roman" w:cs="Times New Roman"/>
          <w:sz w:val="24"/>
          <w:szCs w:val="24"/>
          <w:highlight w:val="white"/>
        </w:rPr>
        <w:t>.</w:t>
      </w:r>
    </w:p>
    <w:p w14:paraId="39220F06" w14:textId="404BC99A" w:rsidR="00B27A67" w:rsidRPr="001A7D43" w:rsidRDefault="00B5157B" w:rsidP="001A7D43">
      <w:pPr>
        <w:spacing w:after="0" w:line="240" w:lineRule="auto"/>
        <w:ind w:firstLine="720"/>
        <w:jc w:val="both"/>
        <w:rPr>
          <w:ins w:id="843" w:author="Автор" w:date="2016-05-08T02:35:00Z"/>
          <w:rFonts w:ascii="Times New Roman" w:hAnsi="Times New Roman" w:cs="Times New Roman"/>
          <w:sz w:val="24"/>
          <w:szCs w:val="24"/>
        </w:rPr>
      </w:pPr>
      <w:del w:id="844" w:author="Автор" w:date="2016-05-08T02:35:00Z">
        <w:r w:rsidRPr="001A7D43">
          <w:rPr>
            <w:rFonts w:ascii="Times New Roman" w:eastAsia="Times New Roman" w:hAnsi="Times New Roman" w:cs="Times New Roman"/>
            <w:sz w:val="24"/>
            <w:szCs w:val="24"/>
            <w:highlight w:val="white"/>
          </w:rPr>
          <w:delText>6. Лицу, принятому</w:delText>
        </w:r>
      </w:del>
      <w:ins w:id="845" w:author="Автор" w:date="2016-05-08T02:35:00Z">
        <w:r w:rsidRPr="001A7D43">
          <w:rPr>
            <w:rFonts w:ascii="Times New Roman" w:eastAsia="Times New Roman" w:hAnsi="Times New Roman" w:cs="Times New Roman"/>
            <w:sz w:val="24"/>
            <w:szCs w:val="24"/>
            <w:highlight w:val="white"/>
          </w:rPr>
          <w:t>10. Индивидуальный предприниматель или юридическое лицо, в отношении которого принято решение саморегулируемой организации о приеме</w:t>
        </w:r>
      </w:ins>
      <w:r w:rsidRPr="001A7D43">
        <w:rPr>
          <w:rFonts w:ascii="Times New Roman" w:eastAsia="Times New Roman" w:hAnsi="Times New Roman" w:cs="Times New Roman"/>
          <w:sz w:val="24"/>
          <w:szCs w:val="24"/>
          <w:highlight w:val="white"/>
        </w:rPr>
        <w:t xml:space="preserve"> в члены саморегулируемой организации, </w:t>
      </w:r>
      <w:del w:id="846" w:author="Автор" w:date="2016-05-08T02:35:00Z">
        <w:r w:rsidRPr="001A7D43">
          <w:rPr>
            <w:rFonts w:ascii="Times New Roman" w:eastAsia="Times New Roman" w:hAnsi="Times New Roman" w:cs="Times New Roman"/>
            <w:sz w:val="24"/>
            <w:szCs w:val="24"/>
            <w:highlight w:val="white"/>
          </w:rPr>
          <w:delText xml:space="preserve">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w:delText>
        </w:r>
      </w:del>
      <w:r w:rsidRPr="001A7D43">
        <w:rPr>
          <w:rFonts w:ascii="Times New Roman" w:eastAsia="Times New Roman" w:hAnsi="Times New Roman" w:cs="Times New Roman"/>
          <w:sz w:val="24"/>
          <w:szCs w:val="24"/>
          <w:highlight w:val="white"/>
        </w:rPr>
        <w:t xml:space="preserve">в течение </w:t>
      </w:r>
      <w:del w:id="847" w:author="Автор" w:date="2016-05-08T02:35:00Z">
        <w:r w:rsidRPr="001A7D43">
          <w:rPr>
            <w:rFonts w:ascii="Times New Roman" w:eastAsia="Times New Roman" w:hAnsi="Times New Roman" w:cs="Times New Roman"/>
            <w:sz w:val="24"/>
            <w:szCs w:val="24"/>
            <w:highlight w:val="white"/>
          </w:rPr>
          <w:delText>трех</w:delText>
        </w:r>
      </w:del>
      <w:ins w:id="848" w:author="Автор" w:date="2016-05-08T02:35:00Z">
        <w:r w:rsidRPr="001A7D43">
          <w:rPr>
            <w:rFonts w:ascii="Times New Roman" w:eastAsia="Times New Roman" w:hAnsi="Times New Roman" w:cs="Times New Roman"/>
            <w:sz w:val="24"/>
            <w:szCs w:val="24"/>
            <w:highlight w:val="white"/>
          </w:rPr>
          <w:t>семи</w:t>
        </w:r>
      </w:ins>
      <w:r w:rsidRPr="001A7D43">
        <w:rPr>
          <w:rFonts w:ascii="Times New Roman" w:eastAsia="Times New Roman" w:hAnsi="Times New Roman" w:cs="Times New Roman"/>
          <w:sz w:val="24"/>
          <w:szCs w:val="24"/>
          <w:highlight w:val="white"/>
        </w:rPr>
        <w:t xml:space="preserve"> рабочих дней </w:t>
      </w:r>
      <w:del w:id="849" w:author="Автор" w:date="2016-05-08T02:35:00Z">
        <w:r w:rsidRPr="001A7D43">
          <w:rPr>
            <w:rFonts w:ascii="Times New Roman" w:eastAsia="Times New Roman" w:hAnsi="Times New Roman" w:cs="Times New Roman"/>
            <w:sz w:val="24"/>
            <w:szCs w:val="24"/>
            <w:highlight w:val="white"/>
          </w:rPr>
          <w:delText>после</w:delText>
        </w:r>
      </w:del>
      <w:ins w:id="850" w:author="Автор" w:date="2016-05-08T02:35:00Z">
        <w:r w:rsidRPr="001A7D43">
          <w:rPr>
            <w:rFonts w:ascii="Times New Roman" w:eastAsia="Times New Roman" w:hAnsi="Times New Roman" w:cs="Times New Roman"/>
            <w:sz w:val="24"/>
            <w:szCs w:val="24"/>
            <w:highlight w:val="white"/>
          </w:rPr>
          <w:t>со</w:t>
        </w:r>
      </w:ins>
      <w:r w:rsidRPr="001A7D43">
        <w:rPr>
          <w:rFonts w:ascii="Times New Roman" w:eastAsia="Times New Roman" w:hAnsi="Times New Roman" w:cs="Times New Roman"/>
          <w:sz w:val="24"/>
          <w:szCs w:val="24"/>
          <w:highlight w:val="white"/>
        </w:rPr>
        <w:t xml:space="preserve"> дня </w:t>
      </w:r>
      <w:del w:id="851" w:author="Автор" w:date="2016-05-08T02:35:00Z">
        <w:r w:rsidRPr="001A7D43">
          <w:rPr>
            <w:rFonts w:ascii="Times New Roman" w:eastAsia="Times New Roman" w:hAnsi="Times New Roman" w:cs="Times New Roman"/>
            <w:sz w:val="24"/>
            <w:szCs w:val="24"/>
            <w:highlight w:val="white"/>
          </w:rPr>
          <w:delText>принятия соответствующего решения, уплаты вступительного взноса и взноса</w:delText>
        </w:r>
      </w:del>
      <w:ins w:id="852" w:author="Автор" w:date="2016-05-08T02:35:00Z">
        <w:r w:rsidRPr="001A7D43">
          <w:rPr>
            <w:rFonts w:ascii="Times New Roman" w:eastAsia="Times New Roman" w:hAnsi="Times New Roman" w:cs="Times New Roman"/>
            <w:sz w:val="24"/>
            <w:szCs w:val="24"/>
            <w:highlight w:val="white"/>
          </w:rPr>
          <w:t>получения такого уведомления обязан уплатить</w:t>
        </w:r>
      </w:ins>
      <w:r w:rsidRPr="001A7D43">
        <w:rPr>
          <w:rFonts w:ascii="Times New Roman" w:eastAsia="Times New Roman" w:hAnsi="Times New Roman" w:cs="Times New Roman"/>
          <w:sz w:val="24"/>
          <w:szCs w:val="24"/>
          <w:highlight w:val="white"/>
        </w:rPr>
        <w:t xml:space="preserve"> в </w:t>
      </w:r>
      <w:ins w:id="853" w:author="Автор" w:date="2016-05-08T02:35:00Z">
        <w:r w:rsidRPr="001A7D43">
          <w:rPr>
            <w:rFonts w:ascii="Times New Roman" w:eastAsia="Times New Roman" w:hAnsi="Times New Roman" w:cs="Times New Roman"/>
            <w:sz w:val="24"/>
            <w:szCs w:val="24"/>
            <w:highlight w:val="white"/>
          </w:rPr>
          <w:t>полном объеме взносы в:</w:t>
        </w:r>
      </w:ins>
    </w:p>
    <w:p w14:paraId="6AA72D52" w14:textId="3682025F" w:rsidR="00B27A67" w:rsidRPr="001A7D43" w:rsidRDefault="00B5157B" w:rsidP="001A7D43">
      <w:pPr>
        <w:spacing w:after="0" w:line="240" w:lineRule="auto"/>
        <w:ind w:firstLine="720"/>
        <w:jc w:val="both"/>
        <w:rPr>
          <w:rFonts w:ascii="Times New Roman" w:hAnsi="Times New Roman" w:cs="Times New Roman"/>
          <w:sz w:val="24"/>
          <w:szCs w:val="24"/>
        </w:rPr>
      </w:pPr>
      <w:ins w:id="854" w:author="Автор" w:date="2016-05-08T02:35:00Z">
        <w:r w:rsidRPr="001A7D43">
          <w:rPr>
            <w:rFonts w:ascii="Times New Roman" w:eastAsia="Times New Roman" w:hAnsi="Times New Roman" w:cs="Times New Roman"/>
            <w:sz w:val="24"/>
            <w:szCs w:val="24"/>
            <w:highlight w:val="white"/>
          </w:rPr>
          <w:t xml:space="preserve">а) </w:t>
        </w:r>
      </w:ins>
      <w:r w:rsidRPr="001A7D43">
        <w:rPr>
          <w:rFonts w:ascii="Times New Roman" w:eastAsia="Times New Roman" w:hAnsi="Times New Roman" w:cs="Times New Roman"/>
          <w:sz w:val="24"/>
          <w:szCs w:val="24"/>
          <w:highlight w:val="white"/>
        </w:rPr>
        <w:t xml:space="preserve">компенсационный фонд </w:t>
      </w:r>
      <w:del w:id="855" w:author="Автор" w:date="2016-05-08T02:35:00Z">
        <w:r w:rsidRPr="001A7D43">
          <w:rPr>
            <w:rFonts w:ascii="Times New Roman" w:eastAsia="Times New Roman" w:hAnsi="Times New Roman" w:cs="Times New Roman"/>
            <w:sz w:val="24"/>
            <w:szCs w:val="24"/>
            <w:highlight w:val="white"/>
          </w:rPr>
          <w:delText>саморегулируемой организации.</w:delText>
        </w:r>
      </w:del>
      <w:ins w:id="856" w:author="Автор" w:date="2016-05-08T02:35:00Z">
        <w:r w:rsidRPr="001A7D43">
          <w:rPr>
            <w:rFonts w:ascii="Times New Roman" w:eastAsia="Times New Roman" w:hAnsi="Times New Roman" w:cs="Times New Roman"/>
            <w:sz w:val="24"/>
            <w:szCs w:val="24"/>
            <w:highlight w:val="white"/>
          </w:rPr>
          <w:t>возмещения вреда;</w:t>
        </w:r>
      </w:ins>
    </w:p>
    <w:p w14:paraId="34A1BFCB" w14:textId="77777777" w:rsidR="003E550E" w:rsidRPr="001A7D43" w:rsidRDefault="00B5157B" w:rsidP="001A7D43">
      <w:pPr>
        <w:spacing w:after="0" w:line="240" w:lineRule="auto"/>
        <w:ind w:firstLine="720"/>
        <w:jc w:val="both"/>
        <w:rPr>
          <w:del w:id="857" w:author="Автор" w:date="2016-05-08T02:35:00Z"/>
          <w:rFonts w:ascii="Times New Roman" w:hAnsi="Times New Roman" w:cs="Times New Roman"/>
          <w:sz w:val="24"/>
          <w:szCs w:val="24"/>
        </w:rPr>
      </w:pPr>
      <w:del w:id="858" w:author="Автор" w:date="2016-05-08T02:35:00Z">
        <w:r w:rsidRPr="001A7D43">
          <w:rPr>
            <w:rFonts w:ascii="Times New Roman" w:eastAsia="Times New Roman" w:hAnsi="Times New Roman" w:cs="Times New Roman"/>
            <w:sz w:val="24"/>
            <w:szCs w:val="24"/>
            <w:highlight w:val="white"/>
          </w:rPr>
          <w:delTex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"https://www.consultant.ru/document/cons_doc_LAW_51040/e4ee5450dc1a6a65d2708c0625e6c7104b108d74/" \l "dst101135"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 55.3</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видов саморегулируемых организаций при условии соблюдения требования, установленного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"dst101223"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2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2A82A252" w14:textId="3C479AF3" w:rsidR="00B27A67" w:rsidRPr="001A7D43" w:rsidRDefault="00B5157B" w:rsidP="001A7D43">
      <w:pPr>
        <w:spacing w:after="0" w:line="240" w:lineRule="auto"/>
        <w:ind w:firstLine="720"/>
        <w:jc w:val="both"/>
        <w:rPr>
          <w:ins w:id="859" w:author="Автор" w:date="2016-05-08T02:35:00Z"/>
          <w:rFonts w:ascii="Times New Roman" w:hAnsi="Times New Roman" w:cs="Times New Roman"/>
          <w:sz w:val="24"/>
          <w:szCs w:val="24"/>
        </w:rPr>
      </w:pPr>
      <w:del w:id="860" w:author="Автор" w:date="2016-05-08T02:35:00Z">
        <w:r w:rsidRPr="001A7D43">
          <w:rPr>
            <w:rFonts w:ascii="Times New Roman" w:eastAsia="Times New Roman" w:hAnsi="Times New Roman" w:cs="Times New Roman"/>
            <w:sz w:val="24"/>
            <w:szCs w:val="24"/>
            <w:highlight w:val="white"/>
          </w:rPr>
          <w:delText>8</w:delText>
        </w:r>
      </w:del>
      <w:ins w:id="861" w:author="Автор" w:date="2016-05-08T02:35:00Z">
        <w:r w:rsidRPr="001A7D43">
          <w:rPr>
            <w:rFonts w:ascii="Times New Roman" w:eastAsia="Times New Roman" w:hAnsi="Times New Roman" w:cs="Times New Roman"/>
            <w:sz w:val="24"/>
            <w:szCs w:val="24"/>
            <w:highlight w:val="white"/>
          </w:rPr>
          <w:t>б) компенсационный фонд обеспечения договорных обязательств – в случае, если такое лицо выразило намерение принимать участие в закупке работ на конкурсной основе (если в соответствии с законодательством Российской Федерации проведение конкурса (аукциона) является обязательным).</w:t>
        </w:r>
      </w:ins>
    </w:p>
    <w:p w14:paraId="7099DD1B" w14:textId="77777777" w:rsidR="00B27A67" w:rsidRPr="001A7D43" w:rsidRDefault="00B5157B" w:rsidP="001A7D43">
      <w:pPr>
        <w:spacing w:after="0" w:line="240" w:lineRule="auto"/>
        <w:ind w:firstLine="720"/>
        <w:jc w:val="both"/>
        <w:rPr>
          <w:ins w:id="862" w:author="Автор" w:date="2016-05-08T02:35:00Z"/>
          <w:rFonts w:ascii="Times New Roman" w:hAnsi="Times New Roman" w:cs="Times New Roman"/>
          <w:sz w:val="24"/>
          <w:szCs w:val="24"/>
        </w:rPr>
      </w:pPr>
      <w:ins w:id="863" w:author="Автор" w:date="2016-05-08T02:35:00Z">
        <w:r w:rsidRPr="001A7D43">
          <w:rPr>
            <w:rFonts w:ascii="Times New Roman" w:eastAsia="Times New Roman" w:hAnsi="Times New Roman" w:cs="Times New Roman"/>
            <w:sz w:val="24"/>
            <w:szCs w:val="24"/>
            <w:highlight w:val="white"/>
          </w:rPr>
          <w:t>11.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взносов, установленных саморегулируемой организацией в правилах саморегулируемой организации, определяющих условия членства в саморегулируемой организации.</w:t>
        </w:r>
      </w:ins>
    </w:p>
    <w:p w14:paraId="59C45349"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864" w:author="Автор" w:date="2016-05-08T02:35:00Z">
        <w:r w:rsidRPr="001A7D43">
          <w:rPr>
            <w:rFonts w:ascii="Times New Roman" w:eastAsia="Times New Roman" w:hAnsi="Times New Roman" w:cs="Times New Roman"/>
            <w:sz w:val="24"/>
            <w:szCs w:val="24"/>
            <w:highlight w:val="white"/>
          </w:rPr>
          <w:t>12</w:t>
        </w:r>
      </w:ins>
      <w:r w:rsidRPr="001A7D43">
        <w:rPr>
          <w:rFonts w:ascii="Times New Roman" w:eastAsia="Times New Roman" w:hAnsi="Times New Roman" w:cs="Times New Roman"/>
          <w:sz w:val="24"/>
          <w:szCs w:val="24"/>
          <w:highlight w:val="white"/>
        </w:rPr>
        <w:t>.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ins w:id="865" w:author="Автор" w:date="2016-05-08T02:35:00Z">
        <w:r w:rsidRPr="001A7D43">
          <w:rPr>
            <w:rFonts w:ascii="Times New Roman" w:eastAsia="Times New Roman" w:hAnsi="Times New Roman" w:cs="Times New Roman"/>
            <w:sz w:val="24"/>
            <w:szCs w:val="24"/>
            <w:highlight w:val="white"/>
          </w:rPr>
          <w:t>, третейский суд, сформированный Национальным объединением саморегулируемых организаций соответствующей сфере деятельности</w:t>
        </w:r>
      </w:ins>
      <w:r w:rsidRPr="001A7D43">
        <w:rPr>
          <w:rFonts w:ascii="Times New Roman" w:eastAsia="Times New Roman" w:hAnsi="Times New Roman" w:cs="Times New Roman"/>
          <w:sz w:val="24"/>
          <w:szCs w:val="24"/>
          <w:highlight w:val="white"/>
        </w:rPr>
        <w:t>.</w:t>
      </w:r>
    </w:p>
    <w:p w14:paraId="5BBC08BC" w14:textId="22102BB4" w:rsidR="00B27A67" w:rsidRPr="001A7D43" w:rsidRDefault="00B5157B" w:rsidP="001A7D43">
      <w:pPr>
        <w:spacing w:after="0" w:line="240" w:lineRule="auto"/>
        <w:ind w:firstLine="720"/>
        <w:jc w:val="both"/>
        <w:rPr>
          <w:ins w:id="866" w:author="Автор" w:date="2016-05-08T02:35:00Z"/>
          <w:rFonts w:ascii="Times New Roman" w:hAnsi="Times New Roman" w:cs="Times New Roman"/>
          <w:sz w:val="24"/>
          <w:szCs w:val="24"/>
        </w:rPr>
      </w:pPr>
      <w:del w:id="867" w:author="Автор" w:date="2016-05-08T02:35:00Z">
        <w:r w:rsidRPr="001A7D43">
          <w:rPr>
            <w:rFonts w:ascii="Times New Roman" w:eastAsia="Times New Roman" w:hAnsi="Times New Roman" w:cs="Times New Roman"/>
            <w:sz w:val="24"/>
            <w:szCs w:val="24"/>
            <w:highlight w:val="white"/>
          </w:rPr>
          <w:delText>9</w:delText>
        </w:r>
      </w:del>
      <w:ins w:id="868" w:author="Автор" w:date="2016-05-08T02:35:00Z">
        <w:r w:rsidRPr="001A7D43">
          <w:rPr>
            <w:rFonts w:ascii="Times New Roman" w:eastAsia="Times New Roman" w:hAnsi="Times New Roman" w:cs="Times New Roman"/>
            <w:sz w:val="24"/>
            <w:szCs w:val="24"/>
            <w:highlight w:val="white"/>
          </w:rPr>
          <w:t>13. Юридическое лицо или индивидуальный предприниматель может быть членом одной саморегулируемой организации каждого из видов, указанных в статье 55.3 настоящего Кодекса.</w:t>
        </w:r>
      </w:ins>
    </w:p>
    <w:p w14:paraId="57A7FFBE"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869" w:author="Автор" w:date="2016-05-08T02:35:00Z">
        <w:r w:rsidRPr="001A7D43">
          <w:rPr>
            <w:rFonts w:ascii="Times New Roman" w:eastAsia="Times New Roman" w:hAnsi="Times New Roman" w:cs="Times New Roman"/>
            <w:sz w:val="24"/>
            <w:szCs w:val="24"/>
            <w:highlight w:val="white"/>
          </w:rPr>
          <w:t>14</w:t>
        </w:r>
      </w:ins>
      <w:r w:rsidRPr="001A7D43">
        <w:rPr>
          <w:rFonts w:ascii="Times New Roman" w:eastAsia="Times New Roman" w:hAnsi="Times New Roman" w:cs="Times New Roman"/>
          <w:sz w:val="24"/>
          <w:szCs w:val="24"/>
          <w:highlight w:val="white"/>
        </w:rPr>
        <w:t>.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630B07FE" w14:textId="6169608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документы, представленные для приема в члены саморегулируемой организации</w:t>
      </w:r>
      <w:del w:id="870" w:author="Автор" w:date="2016-05-08T02:35:00Z">
        <w:r w:rsidRPr="001A7D43">
          <w:rPr>
            <w:rFonts w:ascii="Times New Roman" w:eastAsia="Times New Roman" w:hAnsi="Times New Roman" w:cs="Times New Roman"/>
            <w:sz w:val="24"/>
            <w:szCs w:val="24"/>
            <w:highlight w:val="white"/>
          </w:rPr>
          <w:delText xml:space="preserve"> и выдачи свидетельства о допуске к работам, которые оказывают влияние на безопасность объектов капитального</w:delText>
        </w:r>
      </w:del>
      <w:ins w:id="871" w:author="Автор" w:date="2016-05-08T02:35:00Z">
        <w:r w:rsidRPr="001A7D43">
          <w:rPr>
            <w:rFonts w:ascii="Times New Roman" w:eastAsia="Times New Roman" w:hAnsi="Times New Roman" w:cs="Times New Roman"/>
            <w:sz w:val="24"/>
            <w:szCs w:val="24"/>
            <w:highlight w:val="white"/>
          </w:rPr>
          <w:t>, в том числе о сотрудниках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w:t>
        </w:r>
      </w:ins>
      <w:r w:rsidRPr="001A7D43">
        <w:rPr>
          <w:rFonts w:ascii="Times New Roman" w:eastAsia="Times New Roman" w:hAnsi="Times New Roman" w:cs="Times New Roman"/>
          <w:sz w:val="24"/>
          <w:szCs w:val="24"/>
          <w:highlight w:val="white"/>
        </w:rPr>
        <w:t xml:space="preserve"> строительства;</w:t>
      </w:r>
    </w:p>
    <w:p w14:paraId="393E91A9" w14:textId="77777777" w:rsidR="00B27A67" w:rsidRPr="001A7D43" w:rsidRDefault="00B5157B" w:rsidP="001A7D43">
      <w:pPr>
        <w:spacing w:after="0" w:line="240" w:lineRule="auto"/>
        <w:ind w:firstLine="720"/>
        <w:jc w:val="both"/>
        <w:rPr>
          <w:ins w:id="872"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2) документы</w:t>
      </w:r>
      <w:ins w:id="873" w:author="Автор" w:date="2016-05-08T02:35:00Z">
        <w:r w:rsidRPr="001A7D43">
          <w:rPr>
            <w:rFonts w:ascii="Times New Roman" w:eastAsia="Times New Roman" w:hAnsi="Times New Roman" w:cs="Times New Roman"/>
            <w:sz w:val="24"/>
            <w:szCs w:val="24"/>
            <w:highlight w:val="white"/>
          </w:rPr>
          <w:t xml:space="preserve"> об уплате взносов в компенсационный фонд (компенсационные фонды) саморегулируемой организации;</w:t>
        </w:r>
      </w:ins>
    </w:p>
    <w:p w14:paraId="3066D9EF" w14:textId="22A9B1A1" w:rsidR="00B27A67" w:rsidRPr="001A7D43" w:rsidRDefault="00B5157B" w:rsidP="001A7D43">
      <w:pPr>
        <w:spacing w:after="0" w:line="240" w:lineRule="auto"/>
        <w:ind w:firstLine="720"/>
        <w:jc w:val="both"/>
        <w:rPr>
          <w:rFonts w:ascii="Times New Roman" w:hAnsi="Times New Roman" w:cs="Times New Roman"/>
          <w:sz w:val="24"/>
          <w:szCs w:val="24"/>
        </w:rPr>
      </w:pPr>
      <w:ins w:id="874" w:author="Автор" w:date="2016-05-08T02:35:00Z">
        <w:r w:rsidRPr="001A7D43">
          <w:rPr>
            <w:rFonts w:ascii="Times New Roman" w:eastAsia="Times New Roman" w:hAnsi="Times New Roman" w:cs="Times New Roman"/>
            <w:sz w:val="24"/>
            <w:szCs w:val="24"/>
            <w:highlight w:val="white"/>
          </w:rPr>
          <w:t>3) документы</w:t>
        </w:r>
      </w:ins>
      <w:r w:rsidRPr="001A7D43">
        <w:rPr>
          <w:rFonts w:ascii="Times New Roman" w:eastAsia="Times New Roman" w:hAnsi="Times New Roman" w:cs="Times New Roman"/>
          <w:sz w:val="24"/>
          <w:szCs w:val="24"/>
          <w:highlight w:val="white"/>
        </w:rPr>
        <w:t xml:space="preserve">, представленные для внесения изменений в </w:t>
      </w:r>
      <w:del w:id="875" w:author="Автор" w:date="2016-05-08T02:35:00Z">
        <w:r w:rsidRPr="001A7D43">
          <w:rPr>
            <w:rFonts w:ascii="Times New Roman" w:eastAsia="Times New Roman" w:hAnsi="Times New Roman" w:cs="Times New Roman"/>
            <w:sz w:val="24"/>
            <w:szCs w:val="24"/>
            <w:highlight w:val="white"/>
          </w:rPr>
          <w:delText>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w:delText>
        </w:r>
      </w:del>
      <w:ins w:id="876" w:author="Автор" w:date="2016-05-08T02:35:00Z">
        <w:r w:rsidRPr="001A7D43">
          <w:rPr>
            <w:rFonts w:ascii="Times New Roman" w:eastAsia="Times New Roman" w:hAnsi="Times New Roman" w:cs="Times New Roman"/>
            <w:sz w:val="24"/>
            <w:szCs w:val="24"/>
            <w:highlight w:val="white"/>
          </w:rPr>
          <w:t>реестр членов саморегулируемой организации</w:t>
        </w:r>
      </w:ins>
      <w:r w:rsidRPr="001A7D43">
        <w:rPr>
          <w:rFonts w:ascii="Times New Roman" w:eastAsia="Times New Roman" w:hAnsi="Times New Roman" w:cs="Times New Roman"/>
          <w:sz w:val="24"/>
          <w:szCs w:val="24"/>
          <w:highlight w:val="white"/>
        </w:rPr>
        <w:t>, добровольного выхода члена саморегулируемой организации из саморегулируемой организации;</w:t>
      </w:r>
    </w:p>
    <w:p w14:paraId="74C381FC" w14:textId="63102E00" w:rsidR="00B27A67" w:rsidRPr="001A7D43" w:rsidRDefault="00B5157B" w:rsidP="001A7D43">
      <w:pPr>
        <w:spacing w:after="0" w:line="240" w:lineRule="auto"/>
        <w:ind w:firstLine="720"/>
        <w:jc w:val="both"/>
        <w:rPr>
          <w:rFonts w:ascii="Times New Roman" w:hAnsi="Times New Roman" w:cs="Times New Roman"/>
          <w:sz w:val="24"/>
          <w:szCs w:val="24"/>
        </w:rPr>
      </w:pPr>
      <w:del w:id="877" w:author="Автор" w:date="2016-05-08T02:35:00Z">
        <w:r w:rsidRPr="001A7D43">
          <w:rPr>
            <w:rFonts w:ascii="Times New Roman" w:eastAsia="Times New Roman" w:hAnsi="Times New Roman" w:cs="Times New Roman"/>
            <w:sz w:val="24"/>
            <w:szCs w:val="24"/>
            <w:highlight w:val="white"/>
          </w:rPr>
          <w:delText>3</w:delText>
        </w:r>
      </w:del>
      <w:ins w:id="878" w:author="Автор" w:date="2016-05-08T02:35:00Z">
        <w:r w:rsidRPr="001A7D43">
          <w:rPr>
            <w:rFonts w:ascii="Times New Roman" w:eastAsia="Times New Roman" w:hAnsi="Times New Roman" w:cs="Times New Roman"/>
            <w:sz w:val="24"/>
            <w:szCs w:val="24"/>
            <w:highlight w:val="white"/>
          </w:rPr>
          <w:t>4</w:t>
        </w:r>
      </w:ins>
      <w:r w:rsidRPr="001A7D43">
        <w:rPr>
          <w:rFonts w:ascii="Times New Roman" w:eastAsia="Times New Roman" w:hAnsi="Times New Roman" w:cs="Times New Roman"/>
          <w:sz w:val="24"/>
          <w:szCs w:val="24"/>
          <w:highlight w:val="white"/>
        </w:rPr>
        <w:t>) документы о результатах осуществления саморегулируемой организацией контроля за деятельностью члена такой организации;</w:t>
      </w:r>
    </w:p>
    <w:p w14:paraId="0B5E8A6D" w14:textId="7EC19EE5" w:rsidR="00B27A67" w:rsidRPr="001A7D43" w:rsidRDefault="00B5157B" w:rsidP="001A7D43">
      <w:pPr>
        <w:spacing w:after="0" w:line="240" w:lineRule="auto"/>
        <w:ind w:firstLine="720"/>
        <w:jc w:val="both"/>
        <w:rPr>
          <w:rFonts w:ascii="Times New Roman" w:hAnsi="Times New Roman" w:cs="Times New Roman"/>
          <w:sz w:val="24"/>
          <w:szCs w:val="24"/>
        </w:rPr>
      </w:pPr>
      <w:del w:id="879" w:author="Автор" w:date="2016-05-08T02:35:00Z">
        <w:r w:rsidRPr="001A7D43">
          <w:rPr>
            <w:rFonts w:ascii="Times New Roman" w:eastAsia="Times New Roman" w:hAnsi="Times New Roman" w:cs="Times New Roman"/>
            <w:sz w:val="24"/>
            <w:szCs w:val="24"/>
            <w:highlight w:val="white"/>
          </w:rPr>
          <w:delText>4</w:delText>
        </w:r>
      </w:del>
      <w:ins w:id="880" w:author="Автор" w:date="2016-05-08T02:35:00Z">
        <w:r w:rsidRPr="001A7D43">
          <w:rPr>
            <w:rFonts w:ascii="Times New Roman" w:eastAsia="Times New Roman" w:hAnsi="Times New Roman" w:cs="Times New Roman"/>
            <w:sz w:val="24"/>
            <w:szCs w:val="24"/>
            <w:highlight w:val="white"/>
          </w:rPr>
          <w:t>5</w:t>
        </w:r>
      </w:ins>
      <w:r w:rsidRPr="001A7D43">
        <w:rPr>
          <w:rFonts w:ascii="Times New Roman" w:eastAsia="Times New Roman" w:hAnsi="Times New Roman" w:cs="Times New Roman"/>
          <w:sz w:val="24"/>
          <w:szCs w:val="24"/>
          <w:highlight w:val="white"/>
        </w:rPr>
        <w:t>) документы о мерах дисциплинарного воздействия, принятых саморегулируемой организацией в отношении члена такой организации;</w:t>
      </w:r>
    </w:p>
    <w:p w14:paraId="44F11E09" w14:textId="64F9C2C8" w:rsidR="00B27A67" w:rsidRPr="001A7D43" w:rsidRDefault="00B5157B" w:rsidP="001A7D43">
      <w:pPr>
        <w:spacing w:after="0" w:line="240" w:lineRule="auto"/>
        <w:ind w:firstLine="720"/>
        <w:jc w:val="both"/>
        <w:rPr>
          <w:rFonts w:ascii="Times New Roman" w:hAnsi="Times New Roman" w:cs="Times New Roman"/>
          <w:sz w:val="24"/>
          <w:szCs w:val="24"/>
        </w:rPr>
      </w:pPr>
      <w:del w:id="881" w:author="Автор" w:date="2016-05-08T02:35:00Z">
        <w:r w:rsidRPr="001A7D43">
          <w:rPr>
            <w:rFonts w:ascii="Times New Roman" w:eastAsia="Times New Roman" w:hAnsi="Times New Roman" w:cs="Times New Roman"/>
            <w:sz w:val="24"/>
            <w:szCs w:val="24"/>
            <w:highlight w:val="white"/>
          </w:rPr>
          <w:delText>5</w:delText>
        </w:r>
      </w:del>
      <w:ins w:id="882" w:author="Автор" w:date="2016-05-08T02:35:00Z">
        <w:r w:rsidRPr="001A7D43">
          <w:rPr>
            <w:rFonts w:ascii="Times New Roman" w:eastAsia="Times New Roman" w:hAnsi="Times New Roman" w:cs="Times New Roman"/>
            <w:sz w:val="24"/>
            <w:szCs w:val="24"/>
            <w:highlight w:val="white"/>
          </w:rPr>
          <w:t>6</w:t>
        </w:r>
      </w:ins>
      <w:r w:rsidRPr="001A7D43">
        <w:rPr>
          <w:rFonts w:ascii="Times New Roman" w:eastAsia="Times New Roman" w:hAnsi="Times New Roman" w:cs="Times New Roman"/>
          <w:sz w:val="24"/>
          <w:szCs w:val="24"/>
          <w:highlight w:val="white"/>
        </w:rPr>
        <w:t>) иные документы в соответствии с решением саморегулируемой организации.</w:t>
      </w:r>
    </w:p>
    <w:p w14:paraId="5CB25BC7" w14:textId="77777777" w:rsidR="003E550E" w:rsidRPr="001A7D43" w:rsidRDefault="00B5157B" w:rsidP="001A7D43">
      <w:pPr>
        <w:spacing w:after="0" w:line="240" w:lineRule="auto"/>
        <w:ind w:firstLine="720"/>
        <w:jc w:val="both"/>
        <w:rPr>
          <w:del w:id="883" w:author="Автор" w:date="2016-05-08T02:35:00Z"/>
          <w:rFonts w:ascii="Times New Roman" w:hAnsi="Times New Roman" w:cs="Times New Roman"/>
          <w:sz w:val="24"/>
          <w:szCs w:val="24"/>
        </w:rPr>
      </w:pPr>
      <w:del w:id="884" w:author="Автор" w:date="2016-05-08T02:35:00Z">
        <w:r w:rsidRPr="001A7D43">
          <w:rPr>
            <w:rFonts w:ascii="Times New Roman" w:eastAsia="Times New Roman" w:hAnsi="Times New Roman" w:cs="Times New Roman"/>
            <w:sz w:val="24"/>
            <w:szCs w:val="24"/>
            <w:highlight w:val="white"/>
          </w:rPr>
          <w:delText xml:space="preserve"> </w:delText>
        </w:r>
      </w:del>
    </w:p>
    <w:p w14:paraId="711A2013" w14:textId="0A377AA9" w:rsidR="00B27A67" w:rsidRPr="001A7D43" w:rsidRDefault="00B5157B" w:rsidP="001A7D43">
      <w:pPr>
        <w:spacing w:after="0" w:line="240" w:lineRule="auto"/>
        <w:ind w:firstLine="720"/>
        <w:jc w:val="both"/>
        <w:rPr>
          <w:rFonts w:ascii="Times New Roman" w:hAnsi="Times New Roman" w:cs="Times New Roman"/>
          <w:sz w:val="24"/>
          <w:szCs w:val="24"/>
        </w:rPr>
      </w:pPr>
      <w:del w:id="885" w:author="Автор" w:date="2016-05-08T02:35:00Z">
        <w:r w:rsidRPr="001A7D43">
          <w:rPr>
            <w:rFonts w:ascii="Times New Roman" w:eastAsia="Times New Roman" w:hAnsi="Times New Roman" w:cs="Times New Roman"/>
            <w:sz w:val="24"/>
            <w:szCs w:val="24"/>
            <w:highlight w:val="white"/>
          </w:rPr>
          <w:delText>10</w:delText>
        </w:r>
      </w:del>
      <w:ins w:id="886" w:author="Автор" w:date="2016-05-08T02:35:00Z">
        <w:r w:rsidRPr="001A7D43">
          <w:rPr>
            <w:rFonts w:ascii="Times New Roman" w:eastAsia="Times New Roman" w:hAnsi="Times New Roman" w:cs="Times New Roman"/>
            <w:sz w:val="24"/>
            <w:szCs w:val="24"/>
            <w:highlight w:val="white"/>
          </w:rPr>
          <w:t>15</w:t>
        </w:r>
      </w:ins>
      <w:r w:rsidRPr="001A7D43">
        <w:rPr>
          <w:rFonts w:ascii="Times New Roman" w:eastAsia="Times New Roman" w:hAnsi="Times New Roman" w:cs="Times New Roman"/>
          <w:sz w:val="24"/>
          <w:szCs w:val="24"/>
          <w:highlight w:val="white"/>
        </w:rPr>
        <w:t xml:space="preserve">. Дела </w:t>
      </w:r>
      <w:ins w:id="887" w:author="Автор" w:date="2016-05-08T02:35:00Z">
        <w:r w:rsidRPr="001A7D43">
          <w:rPr>
            <w:rFonts w:ascii="Times New Roman" w:eastAsia="Times New Roman" w:hAnsi="Times New Roman" w:cs="Times New Roman"/>
            <w:sz w:val="24"/>
            <w:szCs w:val="24"/>
            <w:highlight w:val="white"/>
          </w:rPr>
          <w:t xml:space="preserve">действующих </w:t>
        </w:r>
      </w:ins>
      <w:r w:rsidRPr="001A7D43">
        <w:rPr>
          <w:rFonts w:ascii="Times New Roman" w:eastAsia="Times New Roman" w:hAnsi="Times New Roman" w:cs="Times New Roman"/>
          <w:sz w:val="24"/>
          <w:szCs w:val="24"/>
          <w:highlight w:val="white"/>
        </w:rPr>
        <w:t>членов саморегулируемой организации</w:t>
      </w:r>
      <w:del w:id="888" w:author="Автор" w:date="2016-05-08T02:35:00Z">
        <w:r w:rsidRPr="001A7D43">
          <w:rPr>
            <w:rFonts w:ascii="Times New Roman" w:eastAsia="Times New Roman" w:hAnsi="Times New Roman" w:cs="Times New Roman"/>
            <w:sz w:val="24"/>
            <w:szCs w:val="24"/>
            <w:highlight w:val="white"/>
          </w:rPr>
          <w:delText>, а также</w:delText>
        </w:r>
      </w:del>
      <w:ins w:id="889" w:author="Автор" w:date="2016-05-08T02:35:00Z">
        <w:r w:rsidRPr="001A7D43">
          <w:rPr>
            <w:rFonts w:ascii="Times New Roman" w:eastAsia="Times New Roman" w:hAnsi="Times New Roman" w:cs="Times New Roman"/>
            <w:sz w:val="24"/>
            <w:szCs w:val="24"/>
            <w:highlight w:val="white"/>
          </w:rPr>
          <w:t xml:space="preserve"> подлежат постоянному хранению в саморегулируемой организации, а</w:t>
        </w:r>
      </w:ins>
      <w:r w:rsidRPr="001A7D43">
        <w:rPr>
          <w:rFonts w:ascii="Times New Roman" w:eastAsia="Times New Roman" w:hAnsi="Times New Roman" w:cs="Times New Roman"/>
          <w:sz w:val="24"/>
          <w:szCs w:val="24"/>
          <w:highlight w:val="white"/>
        </w:rPr>
        <w:t xml:space="preserve"> дела лиц, членство которых в саморегулируемой организации прекращено</w:t>
      </w:r>
      <w:del w:id="890" w:author="Автор" w:date="2016-05-08T02:35:00Z">
        <w:r w:rsidRPr="001A7D43">
          <w:rPr>
            <w:rFonts w:ascii="Times New Roman" w:eastAsia="Times New Roman" w:hAnsi="Times New Roman" w:cs="Times New Roman"/>
            <w:sz w:val="24"/>
            <w:szCs w:val="24"/>
            <w:highlight w:val="white"/>
          </w:rPr>
          <w:delText>, подлежат бессрочному хранению</w:delText>
        </w:r>
      </w:del>
      <w:ins w:id="891" w:author="Автор" w:date="2016-05-08T02:35:00Z">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 xml:space="preserve"> в </w:t>
      </w:r>
      <w:ins w:id="892" w:author="Автор" w:date="2016-05-08T02:35:00Z">
        <w:r w:rsidRPr="001A7D43">
          <w:rPr>
            <w:rFonts w:ascii="Times New Roman" w:eastAsia="Times New Roman" w:hAnsi="Times New Roman" w:cs="Times New Roman"/>
            <w:sz w:val="24"/>
            <w:szCs w:val="24"/>
            <w:highlight w:val="white"/>
          </w:rPr>
          <w:t xml:space="preserve">течение десяти лет с даты исключения лица из членов </w:t>
        </w:r>
      </w:ins>
      <w:r w:rsidRPr="001A7D43">
        <w:rPr>
          <w:rFonts w:ascii="Times New Roman" w:eastAsia="Times New Roman" w:hAnsi="Times New Roman" w:cs="Times New Roman"/>
          <w:sz w:val="24"/>
          <w:szCs w:val="24"/>
          <w:highlight w:val="white"/>
        </w:rPr>
        <w:t xml:space="preserve">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w:t>
      </w:r>
      <w:del w:id="893" w:author="Автор" w:date="2016-05-08T02:35:00Z">
        <w:r w:rsidRPr="001A7D43">
          <w:rPr>
            <w:rFonts w:ascii="Times New Roman" w:eastAsia="Times New Roman" w:hAnsi="Times New Roman" w:cs="Times New Roman"/>
            <w:sz w:val="24"/>
            <w:szCs w:val="24"/>
            <w:highlight w:val="white"/>
          </w:rPr>
          <w:delText>Национальное</w:delText>
        </w:r>
      </w:del>
      <w:ins w:id="894" w:author="Автор" w:date="2016-05-08T02:35:00Z">
        <w:r w:rsidRPr="001A7D43">
          <w:rPr>
            <w:rFonts w:ascii="Times New Roman" w:eastAsia="Times New Roman" w:hAnsi="Times New Roman" w:cs="Times New Roman"/>
            <w:sz w:val="24"/>
            <w:szCs w:val="24"/>
            <w:highlight w:val="white"/>
          </w:rPr>
          <w:t>национальное</w:t>
        </w:r>
      </w:ins>
      <w:r w:rsidRPr="001A7D43">
        <w:rPr>
          <w:rFonts w:ascii="Times New Roman" w:eastAsia="Times New Roman" w:hAnsi="Times New Roman" w:cs="Times New Roman"/>
          <w:sz w:val="24"/>
          <w:szCs w:val="24"/>
          <w:highlight w:val="white"/>
        </w:rPr>
        <w:t xml:space="preserve"> объединение саморегулируемых организаций.</w:t>
      </w:r>
    </w:p>
    <w:p w14:paraId="124D6CD2" w14:textId="0D695B7F" w:rsidR="00B27A67" w:rsidRPr="001A7D43" w:rsidRDefault="00B5157B" w:rsidP="001A7D43">
      <w:pPr>
        <w:spacing w:after="0" w:line="240" w:lineRule="auto"/>
        <w:ind w:firstLine="720"/>
        <w:jc w:val="both"/>
        <w:rPr>
          <w:rFonts w:ascii="Times New Roman" w:hAnsi="Times New Roman" w:cs="Times New Roman"/>
          <w:sz w:val="24"/>
          <w:szCs w:val="24"/>
        </w:rPr>
      </w:pPr>
      <w:del w:id="895" w:author="Автор" w:date="2016-05-08T02:35:00Z">
        <w:r w:rsidRPr="001A7D43">
          <w:rPr>
            <w:rFonts w:ascii="Times New Roman" w:eastAsia="Times New Roman" w:hAnsi="Times New Roman" w:cs="Times New Roman"/>
            <w:sz w:val="24"/>
            <w:szCs w:val="24"/>
            <w:highlight w:val="white"/>
          </w:rPr>
          <w:delText xml:space="preserve"> </w:delText>
        </w:r>
      </w:del>
    </w:p>
    <w:p w14:paraId="3F5467C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55.7:</w:t>
      </w:r>
    </w:p>
    <w:p w14:paraId="1DE7D029" w14:textId="77777777" w:rsidR="003E550E" w:rsidRPr="001A7D43" w:rsidRDefault="003E550E" w:rsidP="001A7D43">
      <w:pPr>
        <w:spacing w:after="0" w:line="240" w:lineRule="auto"/>
        <w:ind w:firstLine="720"/>
        <w:jc w:val="both"/>
        <w:rPr>
          <w:del w:id="896" w:author="Автор" w:date="2016-05-08T02:35:00Z"/>
          <w:rFonts w:ascii="Times New Roman" w:hAnsi="Times New Roman" w:cs="Times New Roman"/>
          <w:sz w:val="24"/>
          <w:szCs w:val="24"/>
        </w:rPr>
      </w:pPr>
    </w:p>
    <w:p w14:paraId="241D9BE1" w14:textId="61297123"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55.7</w:t>
      </w:r>
      <w:del w:id="897"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eastAsia="Times New Roman" w:hAnsi="Times New Roman" w:cs="Times New Roman"/>
          <w:sz w:val="24"/>
          <w:szCs w:val="24"/>
          <w:highlight w:val="white"/>
        </w:rPr>
        <w:t xml:space="preserve"> Прекращение членства в саморегулируемой организации</w:t>
      </w:r>
    </w:p>
    <w:p w14:paraId="0DE6270E" w14:textId="77777777" w:rsidR="003E550E" w:rsidRPr="001A7D43" w:rsidRDefault="00B5157B" w:rsidP="001A7D43">
      <w:pPr>
        <w:spacing w:after="0" w:line="240" w:lineRule="auto"/>
        <w:ind w:firstLine="720"/>
        <w:jc w:val="both"/>
        <w:rPr>
          <w:del w:id="898" w:author="Автор" w:date="2016-05-08T02:35:00Z"/>
          <w:rFonts w:ascii="Times New Roman" w:hAnsi="Times New Roman" w:cs="Times New Roman"/>
          <w:sz w:val="24"/>
          <w:szCs w:val="24"/>
        </w:rPr>
      </w:pPr>
      <w:del w:id="899" w:author="Автор" w:date="2016-05-08T02:35:00Z">
        <w:r w:rsidRPr="001A7D43">
          <w:rPr>
            <w:rFonts w:ascii="Times New Roman" w:eastAsia="Times New Roman" w:hAnsi="Times New Roman" w:cs="Times New Roman"/>
            <w:sz w:val="24"/>
            <w:szCs w:val="24"/>
            <w:highlight w:val="white"/>
          </w:rPr>
          <w:delText xml:space="preserve"> </w:delText>
        </w:r>
      </w:del>
    </w:p>
    <w:p w14:paraId="517507AC" w14:textId="77777777" w:rsidR="003E550E" w:rsidRPr="001A7D43" w:rsidRDefault="00B5157B" w:rsidP="001A7D43">
      <w:pPr>
        <w:spacing w:after="0" w:line="240" w:lineRule="auto"/>
        <w:ind w:firstLine="720"/>
        <w:jc w:val="both"/>
        <w:rPr>
          <w:del w:id="900"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Членство </w:t>
      </w:r>
      <w:ins w:id="901" w:author="Автор" w:date="2016-05-08T02:35:00Z">
        <w:r w:rsidRPr="001A7D43">
          <w:rPr>
            <w:rFonts w:ascii="Times New Roman" w:eastAsia="Times New Roman" w:hAnsi="Times New Roman" w:cs="Times New Roman"/>
            <w:sz w:val="24"/>
            <w:szCs w:val="24"/>
            <w:highlight w:val="white"/>
          </w:rPr>
          <w:t xml:space="preserve">индивидуального предпринимателя или юридического лица </w:t>
        </w:r>
      </w:ins>
      <w:r w:rsidRPr="001A7D43">
        <w:rPr>
          <w:rFonts w:ascii="Times New Roman" w:eastAsia="Times New Roman" w:hAnsi="Times New Roman" w:cs="Times New Roman"/>
          <w:sz w:val="24"/>
          <w:szCs w:val="24"/>
          <w:highlight w:val="white"/>
        </w:rPr>
        <w:t xml:space="preserve">в саморегулируемой организации прекращается </w:t>
      </w:r>
      <w:del w:id="902" w:author="Автор" w:date="2016-05-08T02:35:00Z">
        <w:r w:rsidRPr="001A7D43">
          <w:rPr>
            <w:rFonts w:ascii="Times New Roman" w:eastAsia="Times New Roman" w:hAnsi="Times New Roman" w:cs="Times New Roman"/>
            <w:sz w:val="24"/>
            <w:szCs w:val="24"/>
            <w:highlight w:val="white"/>
          </w:rPr>
          <w:delText>в случае:</w:delText>
        </w:r>
      </w:del>
    </w:p>
    <w:p w14:paraId="47032B6E" w14:textId="77777777" w:rsidR="003E550E" w:rsidRPr="001A7D43" w:rsidRDefault="00B5157B" w:rsidP="001A7D43">
      <w:pPr>
        <w:spacing w:after="0" w:line="240" w:lineRule="auto"/>
        <w:ind w:firstLine="720"/>
        <w:jc w:val="both"/>
        <w:rPr>
          <w:del w:id="903" w:author="Автор" w:date="2016-05-08T02:35:00Z"/>
          <w:rFonts w:ascii="Times New Roman" w:hAnsi="Times New Roman" w:cs="Times New Roman"/>
          <w:sz w:val="24"/>
          <w:szCs w:val="24"/>
        </w:rPr>
      </w:pPr>
      <w:del w:id="904" w:author="Автор" w:date="2016-05-08T02:35:00Z">
        <w:r w:rsidRPr="001A7D43">
          <w:rPr>
            <w:rFonts w:ascii="Times New Roman" w:eastAsia="Times New Roman" w:hAnsi="Times New Roman" w:cs="Times New Roman"/>
            <w:sz w:val="24"/>
            <w:szCs w:val="24"/>
            <w:highlight w:val="white"/>
          </w:rPr>
          <w:delText>1) добровольного выхода члена</w:delText>
        </w:r>
      </w:del>
      <w:ins w:id="905" w:author="Автор" w:date="2016-05-08T02:35:00Z">
        <w:r w:rsidRPr="001A7D43">
          <w:rPr>
            <w:rFonts w:ascii="Times New Roman" w:eastAsia="Times New Roman" w:hAnsi="Times New Roman" w:cs="Times New Roman"/>
            <w:sz w:val="24"/>
            <w:szCs w:val="24"/>
            <w:highlight w:val="white"/>
          </w:rPr>
          <w:t>по основаниям и в случаях, указанных в Федеральном законе "О саморегулируемых организациях". Саморегулируемая организация имеет право установить внутренними документами</w:t>
        </w:r>
      </w:ins>
      <w:r w:rsidRPr="001A7D43">
        <w:rPr>
          <w:rFonts w:ascii="Times New Roman" w:eastAsia="Times New Roman" w:hAnsi="Times New Roman" w:cs="Times New Roman"/>
          <w:sz w:val="24"/>
          <w:szCs w:val="24"/>
          <w:highlight w:val="white"/>
        </w:rPr>
        <w:t xml:space="preserve"> саморегулируемой организации </w:t>
      </w:r>
      <w:del w:id="906" w:author="Автор" w:date="2016-05-08T02:35:00Z">
        <w:r w:rsidRPr="001A7D43">
          <w:rPr>
            <w:rFonts w:ascii="Times New Roman" w:eastAsia="Times New Roman" w:hAnsi="Times New Roman" w:cs="Times New Roman"/>
            <w:sz w:val="24"/>
            <w:szCs w:val="24"/>
            <w:highlight w:val="white"/>
          </w:rPr>
          <w:delText>из саморегулируемой организации;</w:delText>
        </w:r>
      </w:del>
    </w:p>
    <w:p w14:paraId="1EF1B9C4" w14:textId="7B823B97" w:rsidR="00B27A67" w:rsidRPr="001A7D43" w:rsidRDefault="00B5157B" w:rsidP="001A7D43">
      <w:pPr>
        <w:spacing w:after="0" w:line="240" w:lineRule="auto"/>
        <w:ind w:firstLine="720"/>
        <w:jc w:val="both"/>
        <w:rPr>
          <w:rFonts w:ascii="Times New Roman" w:hAnsi="Times New Roman" w:cs="Times New Roman"/>
          <w:sz w:val="24"/>
          <w:szCs w:val="24"/>
        </w:rPr>
      </w:pPr>
      <w:del w:id="907" w:author="Автор" w:date="2016-05-08T02:35:00Z">
        <w:r w:rsidRPr="001A7D43">
          <w:rPr>
            <w:rFonts w:ascii="Times New Roman" w:eastAsia="Times New Roman" w:hAnsi="Times New Roman" w:cs="Times New Roman"/>
            <w:sz w:val="24"/>
            <w:szCs w:val="24"/>
            <w:highlight w:val="white"/>
          </w:rPr>
          <w:delText>2)</w:delText>
        </w:r>
      </w:del>
      <w:ins w:id="908" w:author="Автор" w:date="2016-05-08T02:35:00Z">
        <w:r w:rsidRPr="001A7D43">
          <w:rPr>
            <w:rFonts w:ascii="Times New Roman" w:eastAsia="Times New Roman" w:hAnsi="Times New Roman" w:cs="Times New Roman"/>
            <w:sz w:val="24"/>
            <w:szCs w:val="24"/>
            <w:highlight w:val="white"/>
          </w:rPr>
          <w:t>дополнительные основания для</w:t>
        </w:r>
      </w:ins>
      <w:r w:rsidRPr="001A7D43">
        <w:rPr>
          <w:rFonts w:ascii="Times New Roman" w:eastAsia="Times New Roman" w:hAnsi="Times New Roman" w:cs="Times New Roman"/>
          <w:sz w:val="24"/>
          <w:szCs w:val="24"/>
          <w:highlight w:val="white"/>
        </w:rPr>
        <w:t xml:space="preserve"> исключения из членов саморегулируемой организации</w:t>
      </w:r>
      <w:del w:id="909" w:author="Автор" w:date="2016-05-08T02:35:00Z">
        <w:r w:rsidRPr="001A7D43">
          <w:rPr>
            <w:rFonts w:ascii="Times New Roman" w:eastAsia="Times New Roman" w:hAnsi="Times New Roman" w:cs="Times New Roman"/>
            <w:sz w:val="24"/>
            <w:szCs w:val="24"/>
            <w:highlight w:val="white"/>
          </w:rPr>
          <w:delText xml:space="preserve"> по решению саморегулируемой организации;</w:delText>
        </w:r>
      </w:del>
      <w:ins w:id="910" w:author="Автор" w:date="2016-05-08T02:35:00Z">
        <w:r w:rsidRPr="001A7D43">
          <w:rPr>
            <w:rFonts w:ascii="Times New Roman" w:eastAsia="Times New Roman" w:hAnsi="Times New Roman" w:cs="Times New Roman"/>
            <w:sz w:val="24"/>
            <w:szCs w:val="24"/>
            <w:highlight w:val="white"/>
          </w:rPr>
          <w:t>.</w:t>
        </w:r>
      </w:ins>
    </w:p>
    <w:p w14:paraId="4E351634" w14:textId="77777777" w:rsidR="003E550E" w:rsidRPr="001A7D43" w:rsidRDefault="00B5157B" w:rsidP="001A7D43">
      <w:pPr>
        <w:spacing w:after="0" w:line="240" w:lineRule="auto"/>
        <w:ind w:firstLine="720"/>
        <w:jc w:val="both"/>
        <w:rPr>
          <w:del w:id="911" w:author="Автор" w:date="2016-05-08T02:35:00Z"/>
          <w:rFonts w:ascii="Times New Roman" w:hAnsi="Times New Roman" w:cs="Times New Roman"/>
          <w:sz w:val="24"/>
          <w:szCs w:val="24"/>
        </w:rPr>
      </w:pPr>
      <w:del w:id="912" w:author="Автор" w:date="2016-05-08T02:35:00Z">
        <w:r w:rsidRPr="001A7D43">
          <w:rPr>
            <w:rFonts w:ascii="Times New Roman" w:eastAsia="Times New Roman" w:hAnsi="Times New Roman" w:cs="Times New Roman"/>
            <w:sz w:val="24"/>
            <w:szCs w:val="24"/>
            <w:highlight w:val="white"/>
          </w:rPr>
          <w:delText>3) смерти индивидуального предпринимателя - члена саморегулируемой организации или ликвидации юридического лица - члена саморегулируемой организации.</w:delText>
        </w:r>
      </w:del>
    </w:p>
    <w:p w14:paraId="65A19697" w14:textId="77777777" w:rsidR="003E550E" w:rsidRPr="001A7D43" w:rsidRDefault="00B5157B" w:rsidP="001A7D43">
      <w:pPr>
        <w:spacing w:after="0" w:line="240" w:lineRule="auto"/>
        <w:ind w:firstLine="720"/>
        <w:jc w:val="both"/>
        <w:rPr>
          <w:del w:id="913" w:author="Автор" w:date="2016-05-08T02:35:00Z"/>
          <w:rFonts w:ascii="Times New Roman" w:hAnsi="Times New Roman" w:cs="Times New Roman"/>
          <w:sz w:val="24"/>
          <w:szCs w:val="24"/>
        </w:rPr>
      </w:pPr>
      <w:del w:id="914" w:author="Автор" w:date="2016-05-08T02:35:00Z">
        <w:r w:rsidRPr="001A7D43">
          <w:rPr>
            <w:rFonts w:ascii="Times New Roman" w:eastAsia="Times New Roman" w:hAnsi="Times New Roman" w:cs="Times New Roman"/>
            <w:sz w:val="24"/>
            <w:szCs w:val="24"/>
            <w:highlight w:val="white"/>
          </w:rPr>
          <w:delText xml:space="preserve">1.1. В случае, предусмотренном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"https://www.consultant.ru/document/cons_doc_LAW_51040/f8bacf84da8e7cf5d4d50f4c48442eadae70f0db/" \l "dst101209"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 части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delText>
        </w:r>
      </w:del>
    </w:p>
    <w:p w14:paraId="3A70626E" w14:textId="031B068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w:t>
      </w:r>
      <w:del w:id="915" w:author="Автор" w:date="2016-05-08T02:35:00Z">
        <w:r w:rsidRPr="001A7D43">
          <w:rPr>
            <w:rFonts w:ascii="Times New Roman" w:eastAsia="Times New Roman" w:hAnsi="Times New Roman" w:cs="Times New Roman"/>
            <w:sz w:val="24"/>
            <w:szCs w:val="24"/>
            <w:highlight w:val="white"/>
          </w:rPr>
          <w:delText>в случае</w:delText>
        </w:r>
      </w:del>
      <w:ins w:id="916" w:author="Автор" w:date="2016-05-08T02:35:00Z">
        <w:r w:rsidRPr="001A7D43">
          <w:rPr>
            <w:rFonts w:ascii="Times New Roman" w:eastAsia="Times New Roman" w:hAnsi="Times New Roman" w:cs="Times New Roman"/>
            <w:sz w:val="24"/>
            <w:szCs w:val="24"/>
            <w:highlight w:val="white"/>
          </w:rPr>
          <w:t>также</w:t>
        </w:r>
      </w:ins>
      <w:r w:rsidRPr="001A7D43">
        <w:rPr>
          <w:rFonts w:ascii="Times New Roman" w:eastAsia="Times New Roman" w:hAnsi="Times New Roman" w:cs="Times New Roman"/>
          <w:sz w:val="24"/>
          <w:szCs w:val="24"/>
          <w:highlight w:val="white"/>
        </w:rPr>
        <w:t>:</w:t>
      </w:r>
    </w:p>
    <w:p w14:paraId="674DC068" w14:textId="77777777" w:rsidR="003E550E" w:rsidRPr="001A7D43" w:rsidRDefault="00B5157B" w:rsidP="001A7D43">
      <w:pPr>
        <w:spacing w:after="0" w:line="240" w:lineRule="auto"/>
        <w:ind w:firstLine="720"/>
        <w:jc w:val="both"/>
        <w:rPr>
          <w:del w:id="917" w:author="Автор" w:date="2016-05-08T02:35:00Z"/>
          <w:rFonts w:ascii="Times New Roman" w:hAnsi="Times New Roman" w:cs="Times New Roman"/>
          <w:sz w:val="24"/>
          <w:szCs w:val="24"/>
        </w:rPr>
      </w:pPr>
      <w:del w:id="918" w:author="Автор" w:date="2016-05-08T02:35:00Z">
        <w:r w:rsidRPr="001A7D43">
          <w:rPr>
            <w:rFonts w:ascii="Times New Roman" w:eastAsia="Times New Roman" w:hAnsi="Times New Roman" w:cs="Times New Roman"/>
            <w:sz w:val="24"/>
            <w:szCs w:val="24"/>
            <w:highlight w:val="white"/>
          </w:rPr>
          <w:delText>1) несоблюдения</w:delText>
        </w:r>
      </w:del>
      <w:ins w:id="919" w:author="Автор" w:date="2016-05-08T02:35:00Z">
        <w:r w:rsidRPr="001A7D43">
          <w:rPr>
            <w:rFonts w:ascii="Times New Roman" w:eastAsia="Times New Roman" w:hAnsi="Times New Roman" w:cs="Times New Roman"/>
            <w:sz w:val="24"/>
            <w:szCs w:val="24"/>
            <w:highlight w:val="white"/>
          </w:rPr>
          <w:t>а) при невнесении</w:t>
        </w:r>
      </w:ins>
      <w:r w:rsidRPr="001A7D43">
        <w:rPr>
          <w:rFonts w:ascii="Times New Roman" w:eastAsia="Times New Roman" w:hAnsi="Times New Roman" w:cs="Times New Roman"/>
          <w:sz w:val="24"/>
          <w:szCs w:val="24"/>
          <w:highlight w:val="white"/>
        </w:rPr>
        <w:t xml:space="preserve"> членом саморегулируемой организации </w:t>
      </w:r>
      <w:del w:id="920" w:author="Автор" w:date="2016-05-08T02:35:00Z">
        <w:r w:rsidRPr="001A7D43">
          <w:rPr>
            <w:rFonts w:ascii="Times New Roman" w:eastAsia="Times New Roman" w:hAnsi="Times New Roman" w:cs="Times New Roman"/>
            <w:sz w:val="24"/>
            <w:szCs w:val="24"/>
            <w:highlight w:val="white"/>
          </w:rPr>
          <w:delText>требований технических регламентов, повлекшего за собой причинение вреда;</w:delText>
        </w:r>
      </w:del>
    </w:p>
    <w:p w14:paraId="70571194" w14:textId="77777777" w:rsidR="003E550E" w:rsidRPr="001A7D43" w:rsidRDefault="00B5157B" w:rsidP="001A7D43">
      <w:pPr>
        <w:spacing w:after="0" w:line="240" w:lineRule="auto"/>
        <w:ind w:firstLine="720"/>
        <w:jc w:val="both"/>
        <w:rPr>
          <w:del w:id="921" w:author="Автор" w:date="2016-05-08T02:35:00Z"/>
          <w:rFonts w:ascii="Times New Roman" w:hAnsi="Times New Roman" w:cs="Times New Roman"/>
          <w:sz w:val="24"/>
          <w:szCs w:val="24"/>
        </w:rPr>
      </w:pPr>
      <w:del w:id="922" w:author="Автор" w:date="2016-05-08T02:35:00Z">
        <w:r w:rsidRPr="001A7D43">
          <w:rPr>
            <w:rFonts w:ascii="Times New Roman" w:eastAsia="Times New Roman" w:hAnsi="Times New Roman" w:cs="Times New Roman"/>
            <w:sz w:val="24"/>
            <w:szCs w:val="24"/>
            <w:highlight w:val="white"/>
          </w:rPr>
          <w:delText xml:space="preserve">2) неоднократного в течение одного года или грубого нарушения членом </w:delText>
        </w:r>
      </w:del>
      <w:ins w:id="923" w:author="Автор" w:date="2016-05-08T02:35:00Z">
        <w:r w:rsidRPr="001A7D43">
          <w:rPr>
            <w:rFonts w:ascii="Times New Roman" w:eastAsia="Times New Roman" w:hAnsi="Times New Roman" w:cs="Times New Roman"/>
            <w:sz w:val="24"/>
            <w:szCs w:val="24"/>
            <w:highlight w:val="white"/>
          </w:rPr>
          <w:t xml:space="preserve">в установленный срок дополнительного взноса в компенсационный фонд обеспечения договорных обязательств </w:t>
        </w:r>
      </w:ins>
      <w:r w:rsidRPr="001A7D43">
        <w:rPr>
          <w:rFonts w:ascii="Times New Roman" w:eastAsia="Times New Roman" w:hAnsi="Times New Roman" w:cs="Times New Roman"/>
          <w:sz w:val="24"/>
          <w:szCs w:val="24"/>
          <w:highlight w:val="white"/>
        </w:rPr>
        <w:t xml:space="preserve">саморегулируемой организации </w:t>
      </w:r>
      <w:del w:id="924" w:author="Автор" w:date="2016-05-08T02:35:00Z">
        <w:r w:rsidRPr="001A7D43">
          <w:rPr>
            <w:rFonts w:ascii="Times New Roman" w:eastAsia="Times New Roman" w:hAnsi="Times New Roman" w:cs="Times New Roman"/>
            <w:sz w:val="24"/>
            <w:szCs w:val="24"/>
            <w:highlight w:val="white"/>
          </w:rPr>
          <w:delText>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delText>
        </w:r>
      </w:del>
    </w:p>
    <w:p w14:paraId="047CE1B8" w14:textId="5682FC9A" w:rsidR="00B27A67" w:rsidRPr="001A7D43" w:rsidRDefault="00B5157B" w:rsidP="001A7D43">
      <w:pPr>
        <w:spacing w:after="0" w:line="240" w:lineRule="auto"/>
        <w:ind w:firstLine="720"/>
        <w:jc w:val="both"/>
        <w:rPr>
          <w:ins w:id="925" w:author="Автор" w:date="2016-05-08T02:35:00Z"/>
          <w:rFonts w:ascii="Times New Roman" w:hAnsi="Times New Roman" w:cs="Times New Roman"/>
          <w:sz w:val="24"/>
          <w:szCs w:val="24"/>
        </w:rPr>
      </w:pPr>
      <w:del w:id="926" w:author="Автор" w:date="2016-05-08T02:35:00Z">
        <w:r w:rsidRPr="001A7D43">
          <w:rPr>
            <w:rFonts w:ascii="Times New Roman" w:eastAsia="Times New Roman" w:hAnsi="Times New Roman" w:cs="Times New Roman"/>
            <w:sz w:val="24"/>
            <w:szCs w:val="24"/>
            <w:highlight w:val="white"/>
          </w:rPr>
          <w:delText xml:space="preserve">3) неоднократной неуплаты </w:delText>
        </w:r>
      </w:del>
      <w:r w:rsidRPr="001A7D43">
        <w:rPr>
          <w:rFonts w:ascii="Times New Roman" w:eastAsia="Times New Roman" w:hAnsi="Times New Roman" w:cs="Times New Roman"/>
          <w:sz w:val="24"/>
          <w:szCs w:val="24"/>
          <w:highlight w:val="white"/>
        </w:rPr>
        <w:t xml:space="preserve">в </w:t>
      </w:r>
      <w:del w:id="927" w:author="Автор" w:date="2016-05-08T02:35:00Z">
        <w:r w:rsidRPr="001A7D43">
          <w:rPr>
            <w:rFonts w:ascii="Times New Roman" w:eastAsia="Times New Roman" w:hAnsi="Times New Roman" w:cs="Times New Roman"/>
            <w:sz w:val="24"/>
            <w:szCs w:val="24"/>
            <w:highlight w:val="white"/>
          </w:rPr>
          <w:delText>течение одного года или несвоевременной уплаты</w:delText>
        </w:r>
      </w:del>
      <w:ins w:id="928" w:author="Автор" w:date="2016-05-08T02:35:00Z">
        <w:r w:rsidRPr="001A7D43">
          <w:rPr>
            <w:rFonts w:ascii="Times New Roman" w:eastAsia="Times New Roman" w:hAnsi="Times New Roman" w:cs="Times New Roman"/>
            <w:sz w:val="24"/>
            <w:szCs w:val="24"/>
            <w:highlight w:val="white"/>
          </w:rPr>
          <w:t>случаях, установленных настоящим Кодексом;</w:t>
        </w:r>
      </w:ins>
    </w:p>
    <w:p w14:paraId="7A217ECD" w14:textId="77777777" w:rsidR="003E550E" w:rsidRPr="001A7D43" w:rsidRDefault="00B5157B" w:rsidP="001A7D43">
      <w:pPr>
        <w:spacing w:after="0" w:line="240" w:lineRule="auto"/>
        <w:ind w:firstLine="720"/>
        <w:jc w:val="both"/>
        <w:rPr>
          <w:del w:id="929" w:author="Автор" w:date="2016-05-08T02:35:00Z"/>
          <w:rFonts w:ascii="Times New Roman" w:hAnsi="Times New Roman" w:cs="Times New Roman"/>
          <w:sz w:val="24"/>
          <w:szCs w:val="24"/>
        </w:rPr>
      </w:pPr>
      <w:ins w:id="930" w:author="Автор" w:date="2016-05-08T02:35:00Z">
        <w:r w:rsidRPr="001A7D43">
          <w:rPr>
            <w:rFonts w:ascii="Times New Roman" w:eastAsia="Times New Roman" w:hAnsi="Times New Roman" w:cs="Times New Roman"/>
            <w:sz w:val="24"/>
            <w:szCs w:val="24"/>
            <w:highlight w:val="white"/>
          </w:rPr>
          <w:t>б)</w:t>
        </w:r>
      </w:ins>
      <w:r w:rsidRPr="001A7D43">
        <w:rPr>
          <w:rFonts w:ascii="Times New Roman" w:eastAsia="Times New Roman" w:hAnsi="Times New Roman" w:cs="Times New Roman"/>
          <w:sz w:val="24"/>
          <w:szCs w:val="24"/>
          <w:highlight w:val="white"/>
        </w:rPr>
        <w:t xml:space="preserve"> в </w:t>
      </w:r>
      <w:del w:id="931" w:author="Автор" w:date="2016-05-08T02:35:00Z">
        <w:r w:rsidRPr="001A7D43">
          <w:rPr>
            <w:rFonts w:ascii="Times New Roman" w:eastAsia="Times New Roman" w:hAnsi="Times New Roman" w:cs="Times New Roman"/>
            <w:sz w:val="24"/>
            <w:szCs w:val="24"/>
            <w:highlight w:val="white"/>
          </w:rPr>
          <w:delText>течение одного года членских взносов;</w:delText>
        </w:r>
      </w:del>
    </w:p>
    <w:p w14:paraId="45EBF575" w14:textId="176B4771" w:rsidR="00B27A67" w:rsidRPr="001A7D43" w:rsidRDefault="00B5157B" w:rsidP="001A7D43">
      <w:pPr>
        <w:spacing w:after="0" w:line="240" w:lineRule="auto"/>
        <w:ind w:firstLine="720"/>
        <w:jc w:val="both"/>
        <w:rPr>
          <w:rFonts w:ascii="Times New Roman" w:hAnsi="Times New Roman" w:cs="Times New Roman"/>
          <w:sz w:val="24"/>
          <w:szCs w:val="24"/>
        </w:rPr>
      </w:pPr>
      <w:del w:id="932" w:author="Автор" w:date="2016-05-08T02:35:00Z">
        <w:r w:rsidRPr="001A7D43">
          <w:rPr>
            <w:rFonts w:ascii="Times New Roman" w:eastAsia="Times New Roman" w:hAnsi="Times New Roman" w:cs="Times New Roman"/>
            <w:sz w:val="24"/>
            <w:szCs w:val="24"/>
            <w:highlight w:val="white"/>
          </w:rPr>
          <w:delText xml:space="preserve">4) невнесения взноса в компенсационный фонд </w:delText>
        </w:r>
      </w:del>
      <w:ins w:id="933" w:author="Автор" w:date="2016-05-08T02:35:00Z">
        <w:r w:rsidRPr="001A7D43">
          <w:rPr>
            <w:rFonts w:ascii="Times New Roman" w:eastAsia="Times New Roman" w:hAnsi="Times New Roman" w:cs="Times New Roman"/>
            <w:sz w:val="24"/>
            <w:szCs w:val="24"/>
            <w:highlight w:val="white"/>
          </w:rPr>
          <w:t xml:space="preserve">иных случаях, установленных внутренними документами </w:t>
        </w:r>
      </w:ins>
      <w:r w:rsidRPr="001A7D43">
        <w:rPr>
          <w:rFonts w:ascii="Times New Roman" w:eastAsia="Times New Roman" w:hAnsi="Times New Roman" w:cs="Times New Roman"/>
          <w:sz w:val="24"/>
          <w:szCs w:val="24"/>
          <w:highlight w:val="white"/>
        </w:rPr>
        <w:t>саморегулируемой организации</w:t>
      </w:r>
      <w:del w:id="934" w:author="Автор" w:date="2016-05-08T02:35:00Z">
        <w:r w:rsidRPr="001A7D43">
          <w:rPr>
            <w:rFonts w:ascii="Times New Roman" w:eastAsia="Times New Roman" w:hAnsi="Times New Roman" w:cs="Times New Roman"/>
            <w:sz w:val="24"/>
            <w:szCs w:val="24"/>
            <w:highlight w:val="white"/>
          </w:rPr>
          <w:delText xml:space="preserve"> в установленный срок;</w:delText>
        </w:r>
      </w:del>
      <w:ins w:id="935" w:author="Автор" w:date="2016-05-08T02:35:00Z">
        <w:r w:rsidRPr="001A7D43">
          <w:rPr>
            <w:rFonts w:ascii="Times New Roman" w:eastAsia="Times New Roman" w:hAnsi="Times New Roman" w:cs="Times New Roman"/>
            <w:sz w:val="24"/>
            <w:szCs w:val="24"/>
            <w:highlight w:val="white"/>
          </w:rPr>
          <w:t>.</w:t>
        </w:r>
      </w:ins>
    </w:p>
    <w:p w14:paraId="08346A64" w14:textId="09A0820F" w:rsidR="00B27A67" w:rsidRPr="001A7D43" w:rsidRDefault="00B5157B" w:rsidP="001A7D43">
      <w:pPr>
        <w:spacing w:after="0" w:line="240" w:lineRule="auto"/>
        <w:ind w:firstLine="720"/>
        <w:jc w:val="both"/>
        <w:rPr>
          <w:ins w:id="936" w:author="Автор" w:date="2016-05-08T02:35:00Z"/>
          <w:rFonts w:ascii="Times New Roman" w:hAnsi="Times New Roman" w:cs="Times New Roman"/>
          <w:sz w:val="24"/>
          <w:szCs w:val="24"/>
        </w:rPr>
      </w:pPr>
      <w:del w:id="937" w:author="Автор" w:date="2016-05-08T02:35:00Z">
        <w:r w:rsidRPr="001A7D43">
          <w:rPr>
            <w:rFonts w:ascii="Times New Roman" w:eastAsia="Times New Roman" w:hAnsi="Times New Roman" w:cs="Times New Roman"/>
            <w:sz w:val="24"/>
            <w:szCs w:val="24"/>
            <w:highlight w:val="white"/>
          </w:rPr>
          <w:delText xml:space="preserve">5) отсутствия у </w:delText>
        </w:r>
      </w:del>
      <w:ins w:id="938" w:author="Автор" w:date="2016-05-08T02:35:00Z">
        <w:r w:rsidRPr="001A7D43">
          <w:rPr>
            <w:rFonts w:ascii="Times New Roman" w:eastAsia="Times New Roman" w:hAnsi="Times New Roman" w:cs="Times New Roman"/>
            <w:sz w:val="24"/>
            <w:szCs w:val="24"/>
            <w:highlight w:val="white"/>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ins>
    </w:p>
    <w:p w14:paraId="6DAA4247" w14:textId="77777777" w:rsidR="003E550E" w:rsidRPr="001A7D43" w:rsidRDefault="00B5157B" w:rsidP="001A7D43">
      <w:pPr>
        <w:spacing w:after="0" w:line="240" w:lineRule="auto"/>
        <w:ind w:firstLine="720"/>
        <w:jc w:val="both"/>
        <w:rPr>
          <w:del w:id="939" w:author="Автор" w:date="2016-05-08T02:35:00Z"/>
          <w:rFonts w:ascii="Times New Roman" w:hAnsi="Times New Roman" w:cs="Times New Roman"/>
          <w:sz w:val="24"/>
          <w:szCs w:val="24"/>
        </w:rPr>
      </w:pPr>
      <w:ins w:id="940" w:author="Автор" w:date="2016-05-08T02:35:00Z">
        <w:r w:rsidRPr="001A7D43">
          <w:rPr>
            <w:rFonts w:ascii="Times New Roman" w:eastAsia="Times New Roman" w:hAnsi="Times New Roman" w:cs="Times New Roman"/>
            <w:sz w:val="24"/>
            <w:szCs w:val="24"/>
            <w:highlight w:val="white"/>
          </w:rPr>
          <w:t xml:space="preserve">4. Саморегулируемая организация не позднее три рабочих дней со дня, следующего за днем принятия постоянно действующим коллегиальным органом управления саморегулируемой организацией решения об исключении </w:t>
        </w:r>
      </w:ins>
      <w:r w:rsidRPr="001A7D43">
        <w:rPr>
          <w:rFonts w:ascii="Times New Roman" w:eastAsia="Times New Roman" w:hAnsi="Times New Roman" w:cs="Times New Roman"/>
          <w:sz w:val="24"/>
          <w:szCs w:val="24"/>
          <w:highlight w:val="white"/>
        </w:rPr>
        <w:t xml:space="preserve">индивидуального предпринимателя или юридического лица </w:t>
      </w:r>
      <w:del w:id="941" w:author="Автор" w:date="2016-05-08T02:35:00Z">
        <w:r w:rsidRPr="001A7D43">
          <w:rPr>
            <w:rFonts w:ascii="Times New Roman" w:eastAsia="Times New Roman" w:hAnsi="Times New Roman" w:cs="Times New Roman"/>
            <w:sz w:val="24"/>
            <w:szCs w:val="24"/>
            <w:highlight w:val="white"/>
          </w:rPr>
          <w:delText xml:space="preserve">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"dst101228"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7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37BD8CEA" w14:textId="77777777" w:rsidR="003E550E" w:rsidRPr="001A7D43" w:rsidRDefault="00B5157B" w:rsidP="001A7D43">
      <w:pPr>
        <w:spacing w:after="0" w:line="240" w:lineRule="auto"/>
        <w:ind w:firstLine="720"/>
        <w:jc w:val="both"/>
        <w:rPr>
          <w:del w:id="942" w:author="Автор" w:date="2016-05-08T02:35:00Z"/>
          <w:rFonts w:ascii="Times New Roman" w:hAnsi="Times New Roman" w:cs="Times New Roman"/>
          <w:sz w:val="24"/>
          <w:szCs w:val="24"/>
        </w:rPr>
      </w:pPr>
      <w:del w:id="943" w:author="Автор" w:date="2016-05-08T02:35:00Z">
        <w:r w:rsidRPr="001A7D43">
          <w:rPr>
            <w:rFonts w:ascii="Times New Roman" w:eastAsia="Times New Roman" w:hAnsi="Times New Roman" w:cs="Times New Roman"/>
            <w:sz w:val="24"/>
            <w:szCs w:val="24"/>
            <w:highlight w:val="white"/>
          </w:rPr>
          <w:delTex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delText>
        </w:r>
      </w:del>
    </w:p>
    <w:p w14:paraId="5DE22C7C" w14:textId="3CE86DE4" w:rsidR="00B27A67" w:rsidRPr="001A7D43" w:rsidRDefault="00B5157B" w:rsidP="001A7D43">
      <w:pPr>
        <w:spacing w:after="0" w:line="240" w:lineRule="auto"/>
        <w:ind w:firstLine="720"/>
        <w:jc w:val="both"/>
        <w:rPr>
          <w:rFonts w:ascii="Times New Roman" w:hAnsi="Times New Roman" w:cs="Times New Roman"/>
          <w:sz w:val="24"/>
          <w:szCs w:val="24"/>
        </w:rPr>
      </w:pPr>
      <w:del w:id="944" w:author="Автор" w:date="2016-05-08T02:35:00Z">
        <w:r w:rsidRPr="001A7D43">
          <w:rPr>
            <w:rFonts w:ascii="Times New Roman" w:eastAsia="Times New Roman" w:hAnsi="Times New Roman" w:cs="Times New Roman"/>
            <w:sz w:val="24"/>
            <w:szCs w:val="24"/>
            <w:highlight w:val="white"/>
          </w:rPr>
          <w:delText xml:space="preserve">3. Решение об исключении </w:delText>
        </w:r>
      </w:del>
      <w:r w:rsidRPr="001A7D43">
        <w:rPr>
          <w:rFonts w:ascii="Times New Roman" w:eastAsia="Times New Roman" w:hAnsi="Times New Roman" w:cs="Times New Roman"/>
          <w:sz w:val="24"/>
          <w:szCs w:val="24"/>
          <w:highlight w:val="white"/>
        </w:rPr>
        <w:t>из членов саморегулируемой организации</w:t>
      </w:r>
      <w:del w:id="945" w:author="Автор" w:date="2016-05-08T02:35:00Z">
        <w:r w:rsidRPr="001A7D43">
          <w:rPr>
            <w:rFonts w:ascii="Times New Roman" w:eastAsia="Times New Roman" w:hAnsi="Times New Roman" w:cs="Times New Roman"/>
            <w:sz w:val="24"/>
            <w:szCs w:val="24"/>
            <w:highlight w:val="white"/>
          </w:rPr>
          <w:delText xml:space="preserve">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"dst101228"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7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delText>
        </w:r>
      </w:del>
      <w:ins w:id="946" w:author="Автор" w:date="2016-05-08T02:35:00Z">
        <w:r w:rsidRPr="001A7D43">
          <w:rPr>
            <w:rFonts w:ascii="Times New Roman" w:eastAsia="Times New Roman" w:hAnsi="Times New Roman" w:cs="Times New Roman"/>
            <w:sz w:val="24"/>
            <w:szCs w:val="24"/>
            <w:highlight w:val="white"/>
          </w:rPr>
          <w:t>, письменно уведомляет:</w:t>
        </w:r>
      </w:ins>
    </w:p>
    <w:p w14:paraId="48D166B1" w14:textId="3BCC8564" w:rsidR="00B27A67" w:rsidRPr="001A7D43" w:rsidRDefault="00B5157B" w:rsidP="001A7D43">
      <w:pPr>
        <w:spacing w:after="0" w:line="240" w:lineRule="auto"/>
        <w:ind w:firstLine="720"/>
        <w:jc w:val="both"/>
        <w:rPr>
          <w:ins w:id="947" w:author="Автор" w:date="2016-05-08T02:35:00Z"/>
          <w:rFonts w:ascii="Times New Roman" w:hAnsi="Times New Roman" w:cs="Times New Roman"/>
          <w:sz w:val="24"/>
          <w:szCs w:val="24"/>
        </w:rPr>
      </w:pPr>
      <w:del w:id="948" w:author="Автор" w:date="2016-05-08T02:35:00Z">
        <w:r w:rsidRPr="001A7D43">
          <w:rPr>
            <w:rFonts w:ascii="Times New Roman" w:eastAsia="Times New Roman" w:hAnsi="Times New Roman" w:cs="Times New Roman"/>
            <w:sz w:val="24"/>
            <w:szCs w:val="24"/>
            <w:highlight w:val="white"/>
          </w:rPr>
          <w:delText>4</w:delText>
        </w:r>
      </w:del>
      <w:ins w:id="949" w:author="Автор" w:date="2016-05-08T02:35:00Z">
        <w:r w:rsidRPr="001A7D43">
          <w:rPr>
            <w:rFonts w:ascii="Times New Roman" w:eastAsia="Times New Roman" w:hAnsi="Times New Roman" w:cs="Times New Roman"/>
            <w:sz w:val="24"/>
            <w:szCs w:val="24"/>
            <w:highlight w:val="white"/>
          </w:rPr>
          <w:t>а) лицо, членство которого в саморегулируемой организации прекращено;</w:t>
        </w:r>
      </w:ins>
    </w:p>
    <w:p w14:paraId="245D5F62" w14:textId="77777777" w:rsidR="00B27A67" w:rsidRPr="001A7D43" w:rsidRDefault="00B5157B" w:rsidP="001A7D43">
      <w:pPr>
        <w:spacing w:after="0" w:line="240" w:lineRule="auto"/>
        <w:ind w:firstLine="720"/>
        <w:jc w:val="both"/>
        <w:rPr>
          <w:ins w:id="950" w:author="Автор" w:date="2016-05-08T02:35:00Z"/>
          <w:rFonts w:ascii="Times New Roman" w:hAnsi="Times New Roman" w:cs="Times New Roman"/>
          <w:sz w:val="24"/>
          <w:szCs w:val="24"/>
        </w:rPr>
      </w:pPr>
      <w:ins w:id="951" w:author="Автор" w:date="2016-05-08T02:35:00Z">
        <w:r w:rsidRPr="001A7D43">
          <w:rPr>
            <w:rFonts w:ascii="Times New Roman" w:eastAsia="Times New Roman" w:hAnsi="Times New Roman" w:cs="Times New Roman"/>
            <w:sz w:val="24"/>
            <w:szCs w:val="24"/>
            <w:highlight w:val="white"/>
          </w:rPr>
          <w:t>б) национальное объединение саморегулируемых организаций, членом которой является саморегулируемая организация.</w:t>
        </w:r>
      </w:ins>
    </w:p>
    <w:p w14:paraId="2D20E63B" w14:textId="425A9290" w:rsidR="00B27A67" w:rsidRPr="001A7D43" w:rsidRDefault="00B5157B" w:rsidP="001A7D43">
      <w:pPr>
        <w:spacing w:after="0" w:line="240" w:lineRule="auto"/>
        <w:ind w:firstLine="720"/>
        <w:jc w:val="both"/>
        <w:rPr>
          <w:rFonts w:ascii="Times New Roman" w:hAnsi="Times New Roman" w:cs="Times New Roman"/>
          <w:sz w:val="24"/>
          <w:szCs w:val="24"/>
        </w:rPr>
      </w:pPr>
      <w:ins w:id="952" w:author="Автор" w:date="2016-05-08T02:35:00Z">
        <w:r w:rsidRPr="001A7D43">
          <w:rPr>
            <w:rFonts w:ascii="Times New Roman" w:eastAsia="Times New Roman" w:hAnsi="Times New Roman" w:cs="Times New Roman"/>
            <w:sz w:val="24"/>
            <w:szCs w:val="24"/>
            <w:highlight w:val="white"/>
          </w:rPr>
          <w:t>5</w:t>
        </w:r>
      </w:ins>
      <w:r w:rsidRPr="001A7D43">
        <w:rPr>
          <w:rFonts w:ascii="Times New Roman" w:eastAsia="Times New Roman" w:hAnsi="Times New Roman" w:cs="Times New Roman"/>
          <w:sz w:val="24"/>
          <w:szCs w:val="24"/>
          <w:highlight w:val="white"/>
        </w:rPr>
        <w:t xml:space="preserve">. Лицу, прекратившему членство в саморегулируемой организации, не возвращаются уплаченные вступительный взнос, членские взносы и взносы в </w:t>
      </w:r>
      <w:del w:id="953" w:author="Автор" w:date="2016-05-08T02:35:00Z">
        <w:r w:rsidRPr="001A7D43">
          <w:rPr>
            <w:rFonts w:ascii="Times New Roman" w:eastAsia="Times New Roman" w:hAnsi="Times New Roman" w:cs="Times New Roman"/>
            <w:sz w:val="24"/>
            <w:szCs w:val="24"/>
            <w:highlight w:val="white"/>
          </w:rPr>
          <w:delText>компенсационный фонд</w:delText>
        </w:r>
      </w:del>
      <w:ins w:id="954" w:author="Автор" w:date="2016-05-08T02:35:00Z">
        <w:r w:rsidRPr="001A7D43">
          <w:rPr>
            <w:rFonts w:ascii="Times New Roman" w:eastAsia="Times New Roman" w:hAnsi="Times New Roman" w:cs="Times New Roman"/>
            <w:sz w:val="24"/>
            <w:szCs w:val="24"/>
            <w:highlight w:val="white"/>
          </w:rPr>
          <w:t>компенсационные фонды</w:t>
        </w:r>
      </w:ins>
      <w:r w:rsidRPr="001A7D43">
        <w:rPr>
          <w:rFonts w:ascii="Times New Roman" w:eastAsia="Times New Roman" w:hAnsi="Times New Roman" w:cs="Times New Roman"/>
          <w:sz w:val="24"/>
          <w:szCs w:val="24"/>
          <w:highlight w:val="white"/>
        </w:rPr>
        <w:t xml:space="preserve"> саморегулируемой организации, если иное</w:t>
      </w:r>
      <w:del w:id="955" w:author="Автор" w:date="2016-05-08T02:35:00Z">
        <w:r w:rsidRPr="001A7D43">
          <w:rPr>
            <w:rFonts w:ascii="Times New Roman" w:eastAsia="Times New Roman" w:hAnsi="Times New Roman" w:cs="Times New Roman"/>
            <w:sz w:val="24"/>
            <w:szCs w:val="24"/>
            <w:highlight w:val="white"/>
          </w:rPr>
          <w:delText xml:space="preserve"> не предусмотрено Федеральным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"https://www.consultant.ru/document/cons_doc_LAW_51015/006d252ea5e110d2749fad8c0d2d76d9dbef07dd/" \l "dst100222"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законом</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о введении в действие настоящего Кодекса.</w:delText>
        </w:r>
      </w:del>
    </w:p>
    <w:p w14:paraId="622D1EAD" w14:textId="27B5663F" w:rsidR="00B27A67" w:rsidRPr="001A7D43" w:rsidRDefault="00B5157B" w:rsidP="001A7D43">
      <w:pPr>
        <w:spacing w:after="0" w:line="240" w:lineRule="auto"/>
        <w:ind w:firstLine="720"/>
        <w:jc w:val="both"/>
        <w:rPr>
          <w:ins w:id="956" w:author="Автор" w:date="2016-05-08T02:35:00Z"/>
          <w:rFonts w:ascii="Times New Roman" w:hAnsi="Times New Roman" w:cs="Times New Roman"/>
          <w:sz w:val="24"/>
          <w:szCs w:val="24"/>
        </w:rPr>
      </w:pPr>
      <w:del w:id="957" w:author="Автор" w:date="2016-05-08T02:35:00Z">
        <w:r w:rsidRPr="001A7D43">
          <w:rPr>
            <w:rFonts w:ascii="Times New Roman" w:eastAsia="Times New Roman" w:hAnsi="Times New Roman" w:cs="Times New Roman"/>
            <w:sz w:val="24"/>
            <w:szCs w:val="24"/>
            <w:highlight w:val="white"/>
          </w:rPr>
          <w:delText>5</w:delText>
        </w:r>
      </w:del>
      <w:ins w:id="958" w:author="Автор" w:date="2016-05-08T02:35:00Z">
        <w:r w:rsidRPr="001A7D43">
          <w:rPr>
            <w:rFonts w:ascii="Times New Roman" w:eastAsia="Times New Roman" w:hAnsi="Times New Roman" w:cs="Times New Roman"/>
            <w:sz w:val="24"/>
            <w:szCs w:val="24"/>
            <w:highlight w:val="white"/>
          </w:rPr>
          <w:t>не предусмотрено Федеральным законом о введении в действие настоящего Кодекса.</w:t>
        </w:r>
      </w:ins>
    </w:p>
    <w:p w14:paraId="77FECA5B" w14:textId="77777777" w:rsidR="00B27A67" w:rsidRPr="001A7D43" w:rsidRDefault="00B5157B" w:rsidP="001A7D43">
      <w:pPr>
        <w:spacing w:after="0" w:line="240" w:lineRule="auto"/>
        <w:ind w:firstLine="720"/>
        <w:jc w:val="both"/>
        <w:rPr>
          <w:ins w:id="959" w:author="Автор" w:date="2016-05-08T02:35:00Z"/>
          <w:rFonts w:ascii="Times New Roman" w:hAnsi="Times New Roman" w:cs="Times New Roman"/>
          <w:sz w:val="24"/>
          <w:szCs w:val="24"/>
        </w:rPr>
      </w:pPr>
      <w:ins w:id="960" w:author="Автор" w:date="2016-05-08T02:35:00Z">
        <w:r w:rsidRPr="001A7D43">
          <w:rPr>
            <w:rFonts w:ascii="Times New Roman" w:eastAsia="Times New Roman" w:hAnsi="Times New Roman" w:cs="Times New Roman"/>
            <w:sz w:val="24"/>
            <w:szCs w:val="24"/>
            <w:highlight w:val="white"/>
          </w:rPr>
          <w:t>6.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w:t>
        </w:r>
      </w:ins>
    </w:p>
    <w:p w14:paraId="04A5FA66" w14:textId="752040BF" w:rsidR="00B27A67" w:rsidRPr="001A7D43" w:rsidRDefault="00B5157B" w:rsidP="001A7D43">
      <w:pPr>
        <w:spacing w:after="0" w:line="240" w:lineRule="auto"/>
        <w:ind w:firstLine="720"/>
        <w:jc w:val="both"/>
        <w:rPr>
          <w:rFonts w:ascii="Times New Roman" w:hAnsi="Times New Roman" w:cs="Times New Roman"/>
          <w:sz w:val="24"/>
          <w:szCs w:val="24"/>
        </w:rPr>
      </w:pPr>
      <w:ins w:id="961" w:author="Автор" w:date="2016-05-08T02:35:00Z">
        <w:r w:rsidRPr="001A7D43">
          <w:rPr>
            <w:rFonts w:ascii="Times New Roman" w:eastAsia="Times New Roman" w:hAnsi="Times New Roman" w:cs="Times New Roman"/>
            <w:sz w:val="24"/>
            <w:szCs w:val="24"/>
            <w:highlight w:val="white"/>
          </w:rPr>
          <w:t>7</w:t>
        </w:r>
      </w:ins>
      <w:r w:rsidRPr="001A7D43">
        <w:rPr>
          <w:rFonts w:ascii="Times New Roman" w:eastAsia="Times New Roman" w:hAnsi="Times New Roman" w:cs="Times New Roman"/>
          <w:sz w:val="24"/>
          <w:szCs w:val="24"/>
          <w:highlight w:val="white"/>
        </w:rPr>
        <w:t xml:space="preserve">. Решение саморегулируемой организации об исключении из членов саморегулируемой организации может быть </w:t>
      </w:r>
      <w:del w:id="962" w:author="Автор" w:date="2016-05-08T02:35:00Z">
        <w:r w:rsidRPr="001A7D43">
          <w:rPr>
            <w:rFonts w:ascii="Times New Roman" w:eastAsia="Times New Roman" w:hAnsi="Times New Roman" w:cs="Times New Roman"/>
            <w:sz w:val="24"/>
            <w:szCs w:val="24"/>
            <w:highlight w:val="white"/>
          </w:rPr>
          <w:delText>обжаловано в арбитражный суд</w:delText>
        </w:r>
      </w:del>
      <w:ins w:id="963" w:author="Автор" w:date="2016-05-08T02:35:00Z">
        <w:r w:rsidRPr="001A7D43">
          <w:rPr>
            <w:rFonts w:ascii="Times New Roman" w:eastAsia="Times New Roman" w:hAnsi="Times New Roman" w:cs="Times New Roman"/>
            <w:sz w:val="24"/>
            <w:szCs w:val="24"/>
            <w:highlight w:val="white"/>
          </w:rPr>
          <w:t>обжалованы в арбитражный суд, третейский суд, сформированный национальным объединением саморегулируемых организаций соответствующей сфере деятельности</w:t>
        </w:r>
      </w:ins>
      <w:r w:rsidRPr="001A7D43">
        <w:rPr>
          <w:rFonts w:ascii="Times New Roman" w:eastAsia="Times New Roman" w:hAnsi="Times New Roman" w:cs="Times New Roman"/>
          <w:sz w:val="24"/>
          <w:szCs w:val="24"/>
          <w:highlight w:val="white"/>
        </w:rPr>
        <w:t>.</w:t>
      </w:r>
    </w:p>
    <w:p w14:paraId="6E83DFE9" w14:textId="7160D2A0" w:rsidR="00B27A67" w:rsidRPr="001A7D43" w:rsidRDefault="00B5157B" w:rsidP="001A7D43">
      <w:pPr>
        <w:spacing w:after="0" w:line="240" w:lineRule="auto"/>
        <w:ind w:firstLine="720"/>
        <w:jc w:val="both"/>
        <w:rPr>
          <w:rFonts w:ascii="Times New Roman" w:hAnsi="Times New Roman" w:cs="Times New Roman"/>
          <w:sz w:val="24"/>
          <w:szCs w:val="24"/>
        </w:rPr>
      </w:pPr>
      <w:del w:id="964" w:author="Автор" w:date="2016-05-08T02:35:00Z">
        <w:r w:rsidRPr="001A7D43">
          <w:rPr>
            <w:rFonts w:ascii="Times New Roman" w:eastAsia="Times New Roman" w:hAnsi="Times New Roman" w:cs="Times New Roman"/>
            <w:sz w:val="24"/>
            <w:szCs w:val="24"/>
            <w:highlight w:val="white"/>
          </w:rPr>
          <w:delText xml:space="preserve"> </w:delText>
        </w:r>
      </w:del>
    </w:p>
    <w:p w14:paraId="5431EB1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55.8:</w:t>
      </w:r>
    </w:p>
    <w:p w14:paraId="1A141471" w14:textId="2A7D2C0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55.8</w:t>
      </w:r>
      <w:del w:id="965" w:author="Автор" w:date="2016-05-08T02:35:00Z">
        <w:r w:rsidRPr="001A7D43">
          <w:rPr>
            <w:rFonts w:ascii="Times New Roman" w:eastAsia="Times New Roman" w:hAnsi="Times New Roman" w:cs="Times New Roman"/>
            <w:sz w:val="24"/>
            <w:szCs w:val="24"/>
            <w:highlight w:val="white"/>
          </w:rPr>
          <w:delText>. Допуск к работам, которые оказывают влияние на безопасность</w:delText>
        </w:r>
      </w:del>
      <w:ins w:id="966" w:author="Автор" w:date="2016-05-08T02:35:00Z">
        <w:r w:rsidRPr="001A7D43">
          <w:rPr>
            <w:rFonts w:ascii="Times New Roman" w:eastAsia="Times New Roman" w:hAnsi="Times New Roman" w:cs="Times New Roman"/>
            <w:sz w:val="24"/>
            <w:szCs w:val="24"/>
            <w:highlight w:val="white"/>
          </w:rPr>
          <w:t xml:space="preserve">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w:t>
        </w:r>
      </w:ins>
      <w:r w:rsidRPr="001A7D43">
        <w:rPr>
          <w:rFonts w:ascii="Times New Roman" w:eastAsia="Times New Roman" w:hAnsi="Times New Roman" w:cs="Times New Roman"/>
          <w:sz w:val="24"/>
          <w:szCs w:val="24"/>
          <w:highlight w:val="white"/>
        </w:rPr>
        <w:t xml:space="preserve"> объектов капитального строительства</w:t>
      </w:r>
    </w:p>
    <w:p w14:paraId="0F60F30B" w14:textId="3B321220" w:rsidR="00B27A67" w:rsidRPr="001A7D43" w:rsidRDefault="00B5157B" w:rsidP="001A7D43">
      <w:pPr>
        <w:spacing w:after="0" w:line="240" w:lineRule="auto"/>
        <w:ind w:firstLine="720"/>
        <w:jc w:val="both"/>
        <w:rPr>
          <w:ins w:id="967"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Индивидуальный предприниматель или юридическое лицо </w:t>
      </w:r>
      <w:del w:id="968" w:author="Автор" w:date="2016-05-08T02:35:00Z">
        <w:r w:rsidRPr="001A7D43">
          <w:rPr>
            <w:rFonts w:ascii="Times New Roman" w:eastAsia="Times New Roman" w:hAnsi="Times New Roman" w:cs="Times New Roman"/>
            <w:sz w:val="24"/>
            <w:szCs w:val="24"/>
            <w:highlight w:val="white"/>
          </w:rPr>
          <w:delText>вправе выполнять работы, которые оказывают влияние на безопасность</w:delText>
        </w:r>
      </w:del>
      <w:ins w:id="969" w:author="Автор" w:date="2016-05-08T02:35:00Z">
        <w:r w:rsidRPr="001A7D43">
          <w:rPr>
            <w:rFonts w:ascii="Times New Roman" w:eastAsia="Times New Roman" w:hAnsi="Times New Roman" w:cs="Times New Roman"/>
            <w:sz w:val="24"/>
            <w:szCs w:val="24"/>
            <w:highlight w:val="white"/>
          </w:rPr>
          <w:t>имеет право выполнять инженерные изыскания, осуществлять подготовку проектной документации, строительство, реконструкцию, капитальный ремонт</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970" w:author="Автор" w:date="2016-05-08T02:35:00Z">
        <w:r w:rsidRPr="001A7D43">
          <w:rPr>
            <w:rFonts w:ascii="Times New Roman" w:eastAsia="Times New Roman" w:hAnsi="Times New Roman" w:cs="Times New Roman"/>
            <w:sz w:val="24"/>
            <w:szCs w:val="24"/>
            <w:highlight w:val="white"/>
          </w:rPr>
          <w:delText>, при наличии выданного</w:delText>
        </w:r>
      </w:del>
      <w:ins w:id="971" w:author="Автор" w:date="2016-05-08T02:35:00Z">
        <w:r w:rsidRPr="001A7D43">
          <w:rPr>
            <w:rFonts w:ascii="Times New Roman" w:eastAsia="Times New Roman" w:hAnsi="Times New Roman" w:cs="Times New Roman"/>
            <w:sz w:val="24"/>
            <w:szCs w:val="24"/>
            <w:highlight w:val="white"/>
          </w:rPr>
          <w:t xml:space="preserve"> по договору подряда на выполнение проектных или изыскательских работ, по договору строительного подряда, заключенному с застройщиком и (или) техническим заказчиком, лицом, осуществляющим эксплуатацию здания, региональным оператором при условии, если такой индивидуальный предприниматель или юридическое лицо:</w:t>
        </w:r>
      </w:ins>
    </w:p>
    <w:p w14:paraId="1558A51F" w14:textId="77777777" w:rsidR="00B27A67" w:rsidRPr="001A7D43" w:rsidRDefault="00B5157B" w:rsidP="001A7D43">
      <w:pPr>
        <w:spacing w:after="0" w:line="240" w:lineRule="auto"/>
        <w:ind w:firstLine="720"/>
        <w:jc w:val="both"/>
        <w:rPr>
          <w:ins w:id="972" w:author="Автор" w:date="2016-05-08T02:35:00Z"/>
          <w:rFonts w:ascii="Times New Roman" w:hAnsi="Times New Roman" w:cs="Times New Roman"/>
          <w:sz w:val="24"/>
          <w:szCs w:val="24"/>
        </w:rPr>
      </w:pPr>
      <w:ins w:id="973" w:author="Автор" w:date="2016-05-08T02:35:00Z">
        <w:r w:rsidRPr="001A7D43">
          <w:rPr>
            <w:rFonts w:ascii="Times New Roman" w:eastAsia="Times New Roman" w:hAnsi="Times New Roman" w:cs="Times New Roman"/>
            <w:sz w:val="24"/>
            <w:szCs w:val="24"/>
            <w:highlight w:val="white"/>
          </w:rPr>
          <w:t>а) является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ins>
    </w:p>
    <w:p w14:paraId="04C34B9D" w14:textId="77777777" w:rsidR="00B27A67" w:rsidRPr="001A7D43" w:rsidRDefault="00B5157B" w:rsidP="001A7D43">
      <w:pPr>
        <w:spacing w:after="0" w:line="240" w:lineRule="auto"/>
        <w:ind w:firstLine="720"/>
        <w:jc w:val="both"/>
        <w:rPr>
          <w:ins w:id="974" w:author="Автор" w:date="2016-05-08T02:35:00Z"/>
          <w:rFonts w:ascii="Times New Roman" w:hAnsi="Times New Roman" w:cs="Times New Roman"/>
          <w:sz w:val="24"/>
          <w:szCs w:val="24"/>
        </w:rPr>
      </w:pPr>
      <w:ins w:id="975" w:author="Автор" w:date="2016-05-08T02:35:00Z">
        <w:r w:rsidRPr="001A7D43">
          <w:rPr>
            <w:rFonts w:ascii="Times New Roman" w:eastAsia="Times New Roman" w:hAnsi="Times New Roman" w:cs="Times New Roman"/>
            <w:sz w:val="24"/>
            <w:szCs w:val="24"/>
            <w:highlight w:val="white"/>
          </w:rPr>
          <w:t>б) имеет специалистов, включенных в национальный реестр специалистов.</w:t>
        </w:r>
      </w:ins>
    </w:p>
    <w:p w14:paraId="53388619" w14:textId="0AEE1970" w:rsidR="00B27A67" w:rsidRPr="001A7D43" w:rsidRDefault="00B5157B" w:rsidP="001A7D43">
      <w:pPr>
        <w:spacing w:after="0" w:line="240" w:lineRule="auto"/>
        <w:ind w:firstLine="720"/>
        <w:jc w:val="both"/>
        <w:rPr>
          <w:rFonts w:ascii="Times New Roman" w:hAnsi="Times New Roman" w:cs="Times New Roman"/>
          <w:sz w:val="24"/>
          <w:szCs w:val="24"/>
        </w:rPr>
      </w:pPr>
      <w:ins w:id="976" w:author="Автор" w:date="2016-05-08T02:35:00Z">
        <w:r w:rsidRPr="001A7D43">
          <w:rPr>
            <w:rFonts w:ascii="Times New Roman" w:eastAsia="Times New Roman" w:hAnsi="Times New Roman" w:cs="Times New Roman"/>
            <w:sz w:val="24"/>
            <w:szCs w:val="24"/>
            <w:highlight w:val="white"/>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если такое лицо является членом саморегулируемой организации и соответствует требованиям, установленным</w:t>
        </w:r>
      </w:ins>
      <w:r w:rsidRPr="001A7D43">
        <w:rPr>
          <w:rFonts w:ascii="Times New Roman" w:eastAsia="Times New Roman" w:hAnsi="Times New Roman" w:cs="Times New Roman"/>
          <w:sz w:val="24"/>
          <w:szCs w:val="24"/>
          <w:highlight w:val="white"/>
        </w:rPr>
        <w:t xml:space="preserve"> саморегулируемой организацией </w:t>
      </w:r>
      <w:del w:id="977" w:author="Автор" w:date="2016-05-08T02:35:00Z">
        <w:r w:rsidRPr="001A7D43">
          <w:rPr>
            <w:rFonts w:ascii="Times New Roman" w:eastAsia="Times New Roman" w:hAnsi="Times New Roman" w:cs="Times New Roman"/>
            <w:sz w:val="24"/>
            <w:szCs w:val="24"/>
            <w:highlight w:val="white"/>
          </w:rPr>
          <w:delText>свидетельства о допуске к таким работам</w:delText>
        </w:r>
      </w:del>
      <w:ins w:id="978" w:author="Автор" w:date="2016-05-08T02:35:00Z">
        <w:r w:rsidRPr="001A7D43">
          <w:rPr>
            <w:rFonts w:ascii="Times New Roman" w:eastAsia="Times New Roman" w:hAnsi="Times New Roman" w:cs="Times New Roman"/>
            <w:sz w:val="24"/>
            <w:szCs w:val="24"/>
            <w:highlight w:val="white"/>
          </w:rPr>
          <w:t>к своим членам в документах саморегулируемой организации</w:t>
        </w:r>
      </w:ins>
      <w:r w:rsidRPr="001A7D43">
        <w:rPr>
          <w:rFonts w:ascii="Times New Roman" w:eastAsia="Times New Roman" w:hAnsi="Times New Roman" w:cs="Times New Roman"/>
          <w:sz w:val="24"/>
          <w:szCs w:val="24"/>
          <w:highlight w:val="white"/>
        </w:rPr>
        <w:t>.</w:t>
      </w:r>
    </w:p>
    <w:p w14:paraId="6B529FEC" w14:textId="77777777" w:rsidR="003E550E" w:rsidRPr="001A7D43" w:rsidRDefault="00B5157B" w:rsidP="001A7D43">
      <w:pPr>
        <w:spacing w:after="0" w:line="240" w:lineRule="auto"/>
        <w:ind w:firstLine="720"/>
        <w:jc w:val="both"/>
        <w:rPr>
          <w:del w:id="979" w:author="Автор" w:date="2016-05-08T02:35:00Z"/>
          <w:rFonts w:ascii="Times New Roman" w:hAnsi="Times New Roman" w:cs="Times New Roman"/>
          <w:sz w:val="24"/>
          <w:szCs w:val="24"/>
        </w:rPr>
      </w:pPr>
      <w:del w:id="980" w:author="Автор" w:date="2016-05-08T02:35:00Z">
        <w:r w:rsidRPr="001A7D43">
          <w:rPr>
            <w:rFonts w:ascii="Times New Roman" w:eastAsia="Times New Roman" w:hAnsi="Times New Roman" w:cs="Times New Roman"/>
            <w:sz w:val="24"/>
            <w:szCs w:val="24"/>
            <w:highlight w:val="white"/>
          </w:rPr>
          <w:delTex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частями 6</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или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7 статьи 55.16</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delText>
        </w:r>
      </w:del>
    </w:p>
    <w:p w14:paraId="5BCE1073" w14:textId="77777777" w:rsidR="003E550E" w:rsidRPr="001A7D43" w:rsidRDefault="00B5157B" w:rsidP="001A7D43">
      <w:pPr>
        <w:spacing w:after="0" w:line="240" w:lineRule="auto"/>
        <w:ind w:firstLine="720"/>
        <w:jc w:val="both"/>
        <w:rPr>
          <w:del w:id="981" w:author="Автор" w:date="2016-05-08T02:35:00Z"/>
          <w:rFonts w:ascii="Times New Roman" w:hAnsi="Times New Roman" w:cs="Times New Roman"/>
          <w:sz w:val="24"/>
          <w:szCs w:val="24"/>
        </w:rPr>
      </w:pPr>
      <w:del w:id="982" w:author="Автор" w:date="2016-05-08T02:35:00Z">
        <w:r w:rsidRPr="001A7D43">
          <w:rPr>
            <w:rFonts w:ascii="Times New Roman" w:eastAsia="Times New Roman" w:hAnsi="Times New Roman" w:cs="Times New Roman"/>
            <w:sz w:val="24"/>
            <w:szCs w:val="24"/>
            <w:highlight w:val="white"/>
          </w:rPr>
          <w:delTex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delText>
        </w:r>
      </w:del>
    </w:p>
    <w:p w14:paraId="3A7D5289" w14:textId="0B5A0564" w:rsidR="00B27A67" w:rsidRPr="001A7D43" w:rsidRDefault="00B5157B" w:rsidP="001A7D43">
      <w:pPr>
        <w:spacing w:after="0" w:line="240" w:lineRule="auto"/>
        <w:ind w:firstLine="720"/>
        <w:jc w:val="both"/>
        <w:rPr>
          <w:ins w:id="983" w:author="Автор" w:date="2016-05-08T02:35:00Z"/>
          <w:rFonts w:ascii="Times New Roman" w:hAnsi="Times New Roman" w:cs="Times New Roman"/>
          <w:sz w:val="24"/>
          <w:szCs w:val="24"/>
        </w:rPr>
      </w:pPr>
      <w:del w:id="984" w:author="Автор" w:date="2016-05-08T02:35:00Z">
        <w:r w:rsidRPr="001A7D43">
          <w:rPr>
            <w:rFonts w:ascii="Times New Roman" w:eastAsia="Times New Roman" w:hAnsi="Times New Roman" w:cs="Times New Roman"/>
            <w:sz w:val="24"/>
            <w:szCs w:val="24"/>
            <w:highlight w:val="white"/>
          </w:rPr>
          <w:delText>3. Индивидуальный предприниматель или юридическое лицо, являющиеся членами</w:delText>
        </w:r>
      </w:del>
      <w:ins w:id="985" w:author="Автор" w:date="2016-05-08T02:35:00Z">
        <w:r w:rsidRPr="001A7D43">
          <w:rPr>
            <w:rFonts w:ascii="Times New Roman" w:eastAsia="Times New Roman" w:hAnsi="Times New Roman" w:cs="Times New Roman"/>
            <w:sz w:val="24"/>
            <w:szCs w:val="24"/>
            <w:highlight w:val="white"/>
          </w:rPr>
          <w:t>3. Член саморегулируемой организации приобретает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проектных и изыскательских работ или по договору строительного подряда, заключаемому им на конкурсной основе (если в соответствии с законодательством Российской Федерации проведение конкурса (аукциона) является обязательным), при соблюдении в совокупности следующей условий:</w:t>
        </w:r>
      </w:ins>
    </w:p>
    <w:p w14:paraId="74D4295C" w14:textId="77777777" w:rsidR="00B27A67" w:rsidRPr="001A7D43" w:rsidRDefault="00B5157B" w:rsidP="001A7D43">
      <w:pPr>
        <w:spacing w:after="0" w:line="240" w:lineRule="auto"/>
        <w:ind w:firstLine="720"/>
        <w:jc w:val="both"/>
        <w:rPr>
          <w:ins w:id="986" w:author="Автор" w:date="2016-05-08T02:35:00Z"/>
          <w:rFonts w:ascii="Times New Roman" w:hAnsi="Times New Roman" w:cs="Times New Roman"/>
          <w:sz w:val="24"/>
          <w:szCs w:val="24"/>
        </w:rPr>
      </w:pPr>
      <w:ins w:id="987" w:author="Автор" w:date="2016-05-08T02:35:00Z">
        <w:r w:rsidRPr="001A7D43">
          <w:rPr>
            <w:rFonts w:ascii="Times New Roman" w:eastAsia="Times New Roman" w:hAnsi="Times New Roman" w:cs="Times New Roman"/>
            <w:sz w:val="24"/>
            <w:szCs w:val="24"/>
            <w:highlight w:val="white"/>
          </w:rPr>
          <w:t>а) наличия у саморегулируемой организаций,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ins>
    </w:p>
    <w:p w14:paraId="0A43953A" w14:textId="77777777" w:rsidR="00B27A67" w:rsidRPr="001A7D43" w:rsidRDefault="00B5157B" w:rsidP="001A7D43">
      <w:pPr>
        <w:spacing w:after="0" w:line="240" w:lineRule="auto"/>
        <w:ind w:firstLine="720"/>
        <w:jc w:val="both"/>
        <w:rPr>
          <w:ins w:id="988" w:author="Автор" w:date="2016-05-08T02:35:00Z"/>
          <w:rFonts w:ascii="Times New Roman" w:hAnsi="Times New Roman" w:cs="Times New Roman"/>
          <w:sz w:val="24"/>
          <w:szCs w:val="24"/>
        </w:rPr>
      </w:pPr>
      <w:ins w:id="989" w:author="Автор" w:date="2016-05-08T02:35:00Z">
        <w:r w:rsidRPr="001A7D43">
          <w:rPr>
            <w:rFonts w:ascii="Times New Roman" w:eastAsia="Times New Roman" w:hAnsi="Times New Roman" w:cs="Times New Roman"/>
            <w:sz w:val="24"/>
            <w:szCs w:val="24"/>
            <w:highlight w:val="white"/>
          </w:rPr>
          <w:t>б) если совокупный размер обязательств по указанным в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частями 11 или 13 статьи 55.16 настоящего Кодекса. Количество договоров подряда на выполнение проектных и изыскательских работ или договоров строительного подряда, которые могут быть заключены членом саморегулируемой организации в соответствии с законодательством Российской Федерации в сфере закупок, не ограничивается.</w:t>
        </w:r>
      </w:ins>
    </w:p>
    <w:p w14:paraId="5DC08DA3" w14:textId="77777777" w:rsidR="00B27A67" w:rsidRPr="001A7D43" w:rsidRDefault="00B5157B" w:rsidP="001A7D43">
      <w:pPr>
        <w:spacing w:after="0" w:line="240" w:lineRule="auto"/>
        <w:ind w:firstLine="720"/>
        <w:jc w:val="both"/>
        <w:rPr>
          <w:ins w:id="990" w:author="Автор" w:date="2016-05-08T02:35:00Z"/>
          <w:rFonts w:ascii="Times New Roman" w:hAnsi="Times New Roman" w:cs="Times New Roman"/>
          <w:sz w:val="24"/>
          <w:szCs w:val="24"/>
        </w:rPr>
      </w:pPr>
      <w:ins w:id="991" w:author="Автор" w:date="2016-05-08T02:35:00Z">
        <w:r w:rsidRPr="001A7D43">
          <w:rPr>
            <w:rFonts w:ascii="Times New Roman" w:eastAsia="Times New Roman" w:hAnsi="Times New Roman" w:cs="Times New Roman"/>
            <w:sz w:val="24"/>
            <w:szCs w:val="24"/>
            <w:highlight w:val="white"/>
          </w:rPr>
          <w:t>4. Член саморегулируемой организации обязан ежегодно в порядке, установленном национальным объединением саморегулируемых организаций, подтверждать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проектных и изыскательских работ или по договору строительного подряда, заключаемому им на конкурсной основе (если в соответствии с законодательством Российской Федерации проведение конкурса (аукциона) является обязательным).</w:t>
        </w:r>
      </w:ins>
    </w:p>
    <w:p w14:paraId="3F068F90" w14:textId="77777777" w:rsidR="00B27A67" w:rsidRPr="001A7D43" w:rsidRDefault="00B5157B" w:rsidP="001A7D43">
      <w:pPr>
        <w:spacing w:after="0" w:line="240" w:lineRule="auto"/>
        <w:ind w:firstLine="720"/>
        <w:jc w:val="both"/>
        <w:rPr>
          <w:ins w:id="992" w:author="Автор" w:date="2016-05-08T02:35:00Z"/>
          <w:rFonts w:ascii="Times New Roman" w:hAnsi="Times New Roman" w:cs="Times New Roman"/>
          <w:sz w:val="24"/>
          <w:szCs w:val="24"/>
        </w:rPr>
      </w:pPr>
      <w:ins w:id="993" w:author="Автор" w:date="2016-05-08T02:35:00Z">
        <w:r w:rsidRPr="001A7D43">
          <w:rPr>
            <w:rFonts w:ascii="Times New Roman" w:eastAsia="Times New Roman" w:hAnsi="Times New Roman" w:cs="Times New Roman"/>
            <w:sz w:val="24"/>
            <w:szCs w:val="24"/>
            <w:highlight w:val="white"/>
          </w:rPr>
          <w:t>Для подтверждения такого права член саморегулируемой организации в срок до 1 марта года следующего за отчетным направляет в саморегулируемую организацию документы, необходимые для определения фактического совокупного размера обязательств по договорам подряда на выполнение проектных и изыскательских работ и (или) по договорам строительного подряда, заключенным таким лицом в течение отчетного года на конкурсной основе (если в соответствии с законодательством Российской Федерации проведение конкурса (аукциона) является обязательным), в соответствии с перечнем, установленным национальным объединением саморегулируемых организаций в соответствующей сфере деятельности.</w:t>
        </w:r>
      </w:ins>
    </w:p>
    <w:p w14:paraId="79BE6FFC" w14:textId="77777777" w:rsidR="00B27A67" w:rsidRPr="001A7D43" w:rsidRDefault="00B5157B" w:rsidP="001A7D43">
      <w:pPr>
        <w:spacing w:after="0" w:line="240" w:lineRule="auto"/>
        <w:ind w:firstLine="720"/>
        <w:jc w:val="both"/>
        <w:rPr>
          <w:ins w:id="994" w:author="Автор" w:date="2016-05-08T02:35:00Z"/>
          <w:rFonts w:ascii="Times New Roman" w:hAnsi="Times New Roman" w:cs="Times New Roman"/>
          <w:sz w:val="24"/>
          <w:szCs w:val="24"/>
        </w:rPr>
      </w:pPr>
      <w:ins w:id="995" w:author="Автор" w:date="2016-05-08T02:35:00Z">
        <w:r w:rsidRPr="001A7D43">
          <w:rPr>
            <w:rFonts w:ascii="Times New Roman" w:eastAsia="Times New Roman" w:hAnsi="Times New Roman" w:cs="Times New Roman"/>
            <w:sz w:val="24"/>
            <w:szCs w:val="24"/>
            <w:highlight w:val="white"/>
          </w:rPr>
          <w:t>5. При получении от саморегулируемой организации предупреждения о превышении установленного в соответствии с частями 11 или 13 статьи 55.16 настоящего Кодекса уровня ответственности члена саморегулируемой организации по обязательствам, а также уведомления о необходимости увеличения предельного размера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такого члена, индивидуальный предприниматель или юридическое лицо обязан в пятидневный срок с даты получения таких документов внести дополнительный взнос в такой компенсационный фонд в размере, предусмотренном в частях 11 или 13 статьи 55.16 настоящего Кодекса.</w:t>
        </w:r>
      </w:ins>
    </w:p>
    <w:p w14:paraId="2970DD92" w14:textId="77777777" w:rsidR="003E550E" w:rsidRPr="001A7D43" w:rsidRDefault="00B5157B" w:rsidP="001A7D43">
      <w:pPr>
        <w:spacing w:after="0" w:line="240" w:lineRule="auto"/>
        <w:ind w:firstLine="720"/>
        <w:jc w:val="both"/>
        <w:rPr>
          <w:del w:id="996" w:author="Автор" w:date="2016-05-08T02:35:00Z"/>
          <w:rFonts w:ascii="Times New Roman" w:hAnsi="Times New Roman" w:cs="Times New Roman"/>
          <w:sz w:val="24"/>
          <w:szCs w:val="24"/>
        </w:rPr>
      </w:pPr>
      <w:ins w:id="997" w:author="Автор" w:date="2016-05-08T02:35:00Z">
        <w:r w:rsidRPr="001A7D43">
          <w:rPr>
            <w:rFonts w:ascii="Times New Roman" w:eastAsia="Times New Roman" w:hAnsi="Times New Roman" w:cs="Times New Roman"/>
            <w:sz w:val="24"/>
            <w:szCs w:val="24"/>
            <w:highlight w:val="white"/>
          </w:rPr>
          <w:t>6. Член</w:t>
        </w:r>
      </w:ins>
      <w:r w:rsidRPr="001A7D43">
        <w:rPr>
          <w:rFonts w:ascii="Times New Roman" w:eastAsia="Times New Roman" w:hAnsi="Times New Roman" w:cs="Times New Roman"/>
          <w:sz w:val="24"/>
          <w:szCs w:val="24"/>
          <w:highlight w:val="white"/>
        </w:rPr>
        <w:t xml:space="preserve"> саморегулируемой организации, не </w:t>
      </w:r>
      <w:del w:id="998" w:author="Автор" w:date="2016-05-08T02:35:00Z">
        <w:r w:rsidRPr="001A7D43">
          <w:rPr>
            <w:rFonts w:ascii="Times New Roman" w:eastAsia="Times New Roman" w:hAnsi="Times New Roman" w:cs="Times New Roman"/>
            <w:sz w:val="24"/>
            <w:szCs w:val="24"/>
            <w:highlight w:val="white"/>
          </w:rPr>
          <w:delText>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w:delText>
        </w:r>
      </w:del>
      <w:ins w:id="999" w:author="Автор" w:date="2016-05-08T02:35:00Z">
        <w:r w:rsidRPr="001A7D43">
          <w:rPr>
            <w:rFonts w:ascii="Times New Roman" w:eastAsia="Times New Roman" w:hAnsi="Times New Roman" w:cs="Times New Roman"/>
            <w:sz w:val="24"/>
            <w:szCs w:val="24"/>
            <w:highlight w:val="white"/>
          </w:rPr>
          <w:t>уплативший дополнительный взнос в компенсационный фонд обеспечения договорных обязательств, указанный в части 9 настоящей статьи, по истечении срока, установленного для уплаты такого взноса,</w:t>
        </w:r>
      </w:ins>
      <w:r w:rsidRPr="001A7D43">
        <w:rPr>
          <w:rFonts w:ascii="Times New Roman" w:eastAsia="Times New Roman" w:hAnsi="Times New Roman" w:cs="Times New Roman"/>
          <w:sz w:val="24"/>
          <w:szCs w:val="24"/>
          <w:highlight w:val="white"/>
        </w:rPr>
        <w:t xml:space="preserve"> не </w:t>
      </w:r>
      <w:del w:id="1000" w:author="Автор" w:date="2016-05-08T02:35:00Z">
        <w:r w:rsidRPr="001A7D43">
          <w:rPr>
            <w:rFonts w:ascii="Times New Roman" w:eastAsia="Times New Roman" w:hAnsi="Times New Roman" w:cs="Times New Roman"/>
            <w:sz w:val="24"/>
            <w:szCs w:val="24"/>
            <w:highlight w:val="white"/>
          </w:rPr>
          <w:delText>соблюдается хотя бы одно из требований указанной саморегулируемой организации к выдаче свидетельства о допуске к этому виду работ.</w:delText>
        </w:r>
      </w:del>
    </w:p>
    <w:p w14:paraId="7CF8609B" w14:textId="77777777" w:rsidR="003E550E" w:rsidRPr="001A7D43" w:rsidRDefault="00B5157B" w:rsidP="001A7D43">
      <w:pPr>
        <w:spacing w:after="0" w:line="240" w:lineRule="auto"/>
        <w:ind w:firstLine="720"/>
        <w:jc w:val="both"/>
        <w:rPr>
          <w:del w:id="1001" w:author="Автор" w:date="2016-05-08T02:35:00Z"/>
          <w:rFonts w:ascii="Times New Roman" w:hAnsi="Times New Roman" w:cs="Times New Roman"/>
          <w:sz w:val="24"/>
          <w:szCs w:val="24"/>
        </w:rPr>
      </w:pPr>
      <w:del w:id="1002" w:author="Автор" w:date="2016-05-08T02:35:00Z">
        <w:r w:rsidRPr="001A7D43">
          <w:rPr>
            <w:rFonts w:ascii="Times New Roman" w:eastAsia="Times New Roman" w:hAnsi="Times New Roman" w:cs="Times New Roman"/>
            <w:sz w:val="24"/>
            <w:szCs w:val="24"/>
            <w:highlight w:val="white"/>
          </w:rPr>
          <w:delText xml:space="preserve">4.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Перечень</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w:delText>
        </w:r>
      </w:del>
      <w:ins w:id="1003" w:author="Автор" w:date="2016-05-08T02:35:00Z">
        <w:r w:rsidRPr="001A7D43">
          <w:rPr>
            <w:rFonts w:ascii="Times New Roman" w:eastAsia="Times New Roman" w:hAnsi="Times New Roman" w:cs="Times New Roman"/>
            <w:sz w:val="24"/>
            <w:szCs w:val="24"/>
            <w:highlight w:val="white"/>
          </w:rPr>
          <w:t>имеет права принимать участие в новой закупке</w:t>
        </w:r>
      </w:ins>
      <w:r w:rsidRPr="001A7D43">
        <w:rPr>
          <w:rFonts w:ascii="Times New Roman" w:eastAsia="Times New Roman" w:hAnsi="Times New Roman" w:cs="Times New Roman"/>
          <w:sz w:val="24"/>
          <w:szCs w:val="24"/>
          <w:highlight w:val="white"/>
        </w:rPr>
        <w:t xml:space="preserve"> работ</w:t>
      </w:r>
      <w:del w:id="1004" w:author="Автор" w:date="2016-05-08T02:35:00Z">
        <w:r w:rsidRPr="001A7D43">
          <w:rPr>
            <w:rFonts w:ascii="Times New Roman" w:eastAsia="Times New Roman" w:hAnsi="Times New Roman" w:cs="Times New Roman"/>
            <w:sz w:val="24"/>
            <w:szCs w:val="24"/>
            <w:highlight w:val="white"/>
          </w:rPr>
          <w:delText>,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w:delText>
        </w:r>
      </w:del>
      <w:ins w:id="1005" w:author="Автор" w:date="2016-05-08T02:35:00Z">
        <w:r w:rsidRPr="001A7D43">
          <w:rPr>
            <w:rFonts w:ascii="Times New Roman" w:eastAsia="Times New Roman" w:hAnsi="Times New Roman" w:cs="Times New Roman"/>
            <w:sz w:val="24"/>
            <w:szCs w:val="24"/>
            <w:highlight w:val="white"/>
          </w:rPr>
          <w:t xml:space="preserve"> по выполнению инженерных изысканий, подготовке проектной документации,</w:t>
        </w:r>
      </w:ins>
      <w:r w:rsidRPr="001A7D43">
        <w:rPr>
          <w:rFonts w:ascii="Times New Roman" w:eastAsia="Times New Roman" w:hAnsi="Times New Roman" w:cs="Times New Roman"/>
          <w:sz w:val="24"/>
          <w:szCs w:val="24"/>
          <w:highlight w:val="white"/>
        </w:rPr>
        <w:t xml:space="preserve"> строительству, реконструкции, капитальному ремонту объектов </w:t>
      </w:r>
      <w:del w:id="1006" w:author="Автор" w:date="2016-05-08T02:35:00Z">
        <w:r w:rsidRPr="001A7D43">
          <w:rPr>
            <w:rFonts w:ascii="Times New Roman" w:eastAsia="Times New Roman" w:hAnsi="Times New Roman" w:cs="Times New Roman"/>
            <w:sz w:val="24"/>
            <w:szCs w:val="24"/>
            <w:highlight w:val="white"/>
          </w:rPr>
          <w:delText>индивидуального жилищного строительства и предназначенных для проживания не более чем двух семей жилых домов.</w:delText>
        </w:r>
      </w:del>
    </w:p>
    <w:p w14:paraId="19DB0D3C" w14:textId="75222CD6" w:rsidR="00B27A67" w:rsidRPr="001A7D43" w:rsidRDefault="00B5157B" w:rsidP="001A7D43">
      <w:pPr>
        <w:spacing w:after="0" w:line="240" w:lineRule="auto"/>
        <w:ind w:firstLine="720"/>
        <w:jc w:val="both"/>
        <w:rPr>
          <w:rFonts w:ascii="Times New Roman" w:hAnsi="Times New Roman" w:cs="Times New Roman"/>
          <w:sz w:val="24"/>
          <w:szCs w:val="24"/>
        </w:rPr>
      </w:pPr>
      <w:del w:id="1007" w:author="Автор" w:date="2016-05-08T02:35:00Z">
        <w:r w:rsidRPr="001A7D43">
          <w:rPr>
            <w:rFonts w:ascii="Times New Roman" w:eastAsia="Times New Roman" w:hAnsi="Times New Roman" w:cs="Times New Roman"/>
            <w:sz w:val="24"/>
            <w:szCs w:val="24"/>
            <w:highlight w:val="white"/>
          </w:rPr>
          <w:delText xml:space="preserve">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w:delText>
        </w:r>
      </w:del>
      <w:r w:rsidRPr="001A7D43">
        <w:rPr>
          <w:rFonts w:ascii="Times New Roman" w:eastAsia="Times New Roman" w:hAnsi="Times New Roman" w:cs="Times New Roman"/>
          <w:sz w:val="24"/>
          <w:szCs w:val="24"/>
          <w:highlight w:val="white"/>
        </w:rPr>
        <w:t xml:space="preserve">капитального строительства, </w:t>
      </w:r>
      <w:del w:id="1008" w:author="Автор" w:date="2016-05-08T02:35:00Z">
        <w:r w:rsidRPr="001A7D43">
          <w:rPr>
            <w:rFonts w:ascii="Times New Roman" w:eastAsia="Times New Roman" w:hAnsi="Times New Roman" w:cs="Times New Roman"/>
            <w:sz w:val="24"/>
            <w:szCs w:val="24"/>
            <w:highlight w:val="white"/>
          </w:rPr>
          <w:delText>указанные изменения вступают в силу не ранее чем через шесть месяцев со дня их внесения</w:delText>
        </w:r>
      </w:del>
      <w:ins w:id="1009" w:author="Автор" w:date="2016-05-08T02:35:00Z">
        <w:r w:rsidRPr="001A7D43">
          <w:rPr>
            <w:rFonts w:ascii="Times New Roman" w:eastAsia="Times New Roman" w:hAnsi="Times New Roman" w:cs="Times New Roman"/>
            <w:sz w:val="24"/>
            <w:szCs w:val="24"/>
            <w:highlight w:val="white"/>
          </w:rPr>
          <w:t>осуществляемой в соответствии с законодательством Российской Федерации в сфере закупок</w:t>
        </w:r>
      </w:ins>
      <w:r w:rsidRPr="001A7D43">
        <w:rPr>
          <w:rFonts w:ascii="Times New Roman" w:eastAsia="Times New Roman" w:hAnsi="Times New Roman" w:cs="Times New Roman"/>
          <w:sz w:val="24"/>
          <w:szCs w:val="24"/>
          <w:highlight w:val="white"/>
        </w:rPr>
        <w:t>.</w:t>
      </w:r>
    </w:p>
    <w:p w14:paraId="3B1EF6F1" w14:textId="77777777" w:rsidR="003E550E" w:rsidRPr="001A7D43" w:rsidRDefault="00B5157B" w:rsidP="001A7D43">
      <w:pPr>
        <w:spacing w:after="0" w:line="240" w:lineRule="auto"/>
        <w:ind w:firstLine="720"/>
        <w:jc w:val="both"/>
        <w:rPr>
          <w:del w:id="1010" w:author="Автор" w:date="2016-05-08T02:35:00Z"/>
          <w:rFonts w:ascii="Times New Roman" w:hAnsi="Times New Roman" w:cs="Times New Roman"/>
          <w:sz w:val="24"/>
          <w:szCs w:val="24"/>
        </w:rPr>
      </w:pPr>
      <w:del w:id="1011" w:author="Автор" w:date="2016-05-08T02:35:00Z">
        <w:r w:rsidRPr="001A7D43">
          <w:rPr>
            <w:rFonts w:ascii="Times New Roman" w:eastAsia="Times New Roman" w:hAnsi="Times New Roman" w:cs="Times New Roman"/>
            <w:sz w:val="24"/>
            <w:szCs w:val="24"/>
            <w:highlight w:val="white"/>
          </w:rPr>
          <w:delTex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delText>
        </w:r>
      </w:del>
    </w:p>
    <w:p w14:paraId="2DF4564A" w14:textId="77777777" w:rsidR="003E550E" w:rsidRPr="001A7D43" w:rsidRDefault="00B5157B" w:rsidP="001A7D43">
      <w:pPr>
        <w:spacing w:after="0" w:line="240" w:lineRule="auto"/>
        <w:ind w:firstLine="720"/>
        <w:jc w:val="both"/>
        <w:rPr>
          <w:del w:id="1012" w:author="Автор" w:date="2016-05-08T02:35:00Z"/>
          <w:rFonts w:ascii="Times New Roman" w:hAnsi="Times New Roman" w:cs="Times New Roman"/>
          <w:sz w:val="24"/>
          <w:szCs w:val="24"/>
        </w:rPr>
      </w:pPr>
      <w:del w:id="1013" w:author="Автор" w:date="2016-05-08T02:35:00Z">
        <w:r w:rsidRPr="001A7D43">
          <w:rPr>
            <w:rFonts w:ascii="Times New Roman" w:eastAsia="Times New Roman" w:hAnsi="Times New Roman" w:cs="Times New Roman"/>
            <w:sz w:val="24"/>
            <w:szCs w:val="24"/>
            <w:highlight w:val="white"/>
          </w:rPr>
          <w:delTex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delText>
        </w:r>
      </w:del>
    </w:p>
    <w:p w14:paraId="119F2D74" w14:textId="77777777" w:rsidR="003E550E" w:rsidRPr="001A7D43" w:rsidRDefault="00B5157B" w:rsidP="001A7D43">
      <w:pPr>
        <w:spacing w:after="0" w:line="240" w:lineRule="auto"/>
        <w:ind w:firstLine="720"/>
        <w:jc w:val="both"/>
        <w:rPr>
          <w:del w:id="1014" w:author="Автор" w:date="2016-05-08T02:35:00Z"/>
          <w:rFonts w:ascii="Times New Roman" w:hAnsi="Times New Roman" w:cs="Times New Roman"/>
          <w:sz w:val="24"/>
          <w:szCs w:val="24"/>
        </w:rPr>
      </w:pPr>
      <w:del w:id="1015" w:author="Автор" w:date="2016-05-08T02:35:00Z">
        <w:r w:rsidRPr="001A7D43">
          <w:rPr>
            <w:rFonts w:ascii="Times New Roman" w:eastAsia="Times New Roman" w:hAnsi="Times New Roman" w:cs="Times New Roman"/>
            <w:sz w:val="24"/>
            <w:szCs w:val="24"/>
            <w:highlight w:val="white"/>
          </w:rPr>
          <w:delTex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delText>
        </w:r>
      </w:del>
    </w:p>
    <w:p w14:paraId="229F6314" w14:textId="77777777" w:rsidR="003E550E" w:rsidRPr="001A7D43" w:rsidRDefault="00B5157B" w:rsidP="001A7D43">
      <w:pPr>
        <w:spacing w:after="0" w:line="240" w:lineRule="auto"/>
        <w:ind w:firstLine="720"/>
        <w:jc w:val="both"/>
        <w:rPr>
          <w:del w:id="1016" w:author="Автор" w:date="2016-05-08T02:35:00Z"/>
          <w:rFonts w:ascii="Times New Roman" w:hAnsi="Times New Roman" w:cs="Times New Roman"/>
          <w:sz w:val="24"/>
          <w:szCs w:val="24"/>
        </w:rPr>
      </w:pPr>
      <w:del w:id="1017" w:author="Автор" w:date="2016-05-08T02:35:00Z">
        <w:r w:rsidRPr="001A7D43">
          <w:rPr>
            <w:rFonts w:ascii="Times New Roman" w:eastAsia="Times New Roman" w:hAnsi="Times New Roman" w:cs="Times New Roman"/>
            <w:sz w:val="24"/>
            <w:szCs w:val="24"/>
            <w:highlight w:val="white"/>
          </w:rPr>
          <w:delTex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"https://www.consultant.ru/document/cons_doc_LAW_118553/2ff7a8c72de3994f30496a0ccbb1ddafdaddf518/" \l "dst100013"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Форма</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такого свидетельства устанавливается органом надзора за саморегулируемыми организациями.</w:delText>
        </w:r>
      </w:del>
    </w:p>
    <w:p w14:paraId="57A8C8FC" w14:textId="77777777" w:rsidR="003E550E" w:rsidRPr="001A7D43" w:rsidRDefault="00B5157B" w:rsidP="001A7D43">
      <w:pPr>
        <w:spacing w:after="0" w:line="240" w:lineRule="auto"/>
        <w:ind w:firstLine="720"/>
        <w:jc w:val="both"/>
        <w:rPr>
          <w:del w:id="1018" w:author="Автор" w:date="2016-05-08T02:35:00Z"/>
          <w:rFonts w:ascii="Times New Roman" w:hAnsi="Times New Roman" w:cs="Times New Roman"/>
          <w:sz w:val="24"/>
          <w:szCs w:val="24"/>
        </w:rPr>
      </w:pPr>
      <w:del w:id="1019" w:author="Автор" w:date="2016-05-08T02:35:00Z">
        <w:r w:rsidRPr="001A7D43">
          <w:rPr>
            <w:rFonts w:ascii="Times New Roman" w:eastAsia="Times New Roman" w:hAnsi="Times New Roman" w:cs="Times New Roman"/>
            <w:sz w:val="24"/>
            <w:szCs w:val="24"/>
            <w:highlight w:val="white"/>
          </w:rPr>
          <w:delTex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delText>
        </w:r>
      </w:del>
    </w:p>
    <w:p w14:paraId="2A079576" w14:textId="77777777" w:rsidR="003E550E" w:rsidRPr="001A7D43" w:rsidRDefault="00B5157B" w:rsidP="001A7D43">
      <w:pPr>
        <w:spacing w:after="0" w:line="240" w:lineRule="auto"/>
        <w:ind w:firstLine="720"/>
        <w:jc w:val="both"/>
        <w:rPr>
          <w:del w:id="1020" w:author="Автор" w:date="2016-05-08T02:35:00Z"/>
          <w:rFonts w:ascii="Times New Roman" w:hAnsi="Times New Roman" w:cs="Times New Roman"/>
          <w:sz w:val="24"/>
          <w:szCs w:val="24"/>
        </w:rPr>
      </w:pPr>
      <w:del w:id="1021" w:author="Автор" w:date="2016-05-08T02:35:00Z">
        <w:r w:rsidRPr="001A7D43">
          <w:rPr>
            <w:rFonts w:ascii="Times New Roman" w:eastAsia="Times New Roman" w:hAnsi="Times New Roman" w:cs="Times New Roman"/>
            <w:sz w:val="24"/>
            <w:szCs w:val="24"/>
            <w:highlight w:val="white"/>
          </w:rPr>
          <w:delText>10.</w:delText>
        </w:r>
      </w:del>
      <w:ins w:id="1022" w:author="Автор" w:date="2016-05-08T02:35:00Z">
        <w:r w:rsidRPr="001A7D43">
          <w:rPr>
            <w:rFonts w:ascii="Times New Roman" w:eastAsia="Times New Roman" w:hAnsi="Times New Roman" w:cs="Times New Roman"/>
            <w:sz w:val="24"/>
            <w:szCs w:val="24"/>
            <w:highlight w:val="white"/>
          </w:rPr>
          <w:t>7.</w:t>
        </w:r>
      </w:ins>
      <w:r w:rsidRPr="001A7D43">
        <w:rPr>
          <w:rFonts w:ascii="Times New Roman" w:eastAsia="Times New Roman" w:hAnsi="Times New Roman" w:cs="Times New Roman"/>
          <w:sz w:val="24"/>
          <w:szCs w:val="24"/>
          <w:highlight w:val="white"/>
        </w:rPr>
        <w:t xml:space="preserve"> Член саморегулируемой организации </w:t>
      </w:r>
      <w:del w:id="1023" w:author="Автор" w:date="2016-05-08T02:35:00Z">
        <w:r w:rsidRPr="001A7D43">
          <w:rPr>
            <w:rFonts w:ascii="Times New Roman" w:eastAsia="Times New Roman" w:hAnsi="Times New Roman" w:cs="Times New Roman"/>
            <w:sz w:val="24"/>
            <w:szCs w:val="24"/>
            <w:highlight w:val="white"/>
          </w:rPr>
          <w:delText>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delText>
        </w:r>
      </w:del>
    </w:p>
    <w:p w14:paraId="1A15B526" w14:textId="77777777" w:rsidR="00B27A67" w:rsidRPr="001A7D43" w:rsidRDefault="00B5157B" w:rsidP="001A7D43">
      <w:pPr>
        <w:spacing w:after="0" w:line="240" w:lineRule="auto"/>
        <w:ind w:firstLine="720"/>
        <w:jc w:val="both"/>
        <w:rPr>
          <w:rFonts w:ascii="Times New Roman" w:hAnsi="Times New Roman" w:cs="Times New Roman"/>
          <w:sz w:val="24"/>
          <w:szCs w:val="24"/>
        </w:rPr>
      </w:pPr>
      <w:del w:id="1024" w:author="Автор" w:date="2016-05-08T02:35:00Z">
        <w:r w:rsidRPr="001A7D43">
          <w:rPr>
            <w:rFonts w:ascii="Times New Roman" w:eastAsia="Times New Roman" w:hAnsi="Times New Roman" w:cs="Times New Roman"/>
            <w:sz w:val="24"/>
            <w:szCs w:val="24"/>
            <w:highlight w:val="white"/>
          </w:rPr>
          <w:delTex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w:delText>
        </w:r>
      </w:del>
      <w:ins w:id="1025" w:author="Автор" w:date="2016-05-08T02:35:00Z">
        <w:r w:rsidRPr="001A7D43">
          <w:rPr>
            <w:rFonts w:ascii="Times New Roman" w:eastAsia="Times New Roman" w:hAnsi="Times New Roman" w:cs="Times New Roman"/>
            <w:sz w:val="24"/>
            <w:szCs w:val="24"/>
            <w:highlight w:val="white"/>
          </w:rPr>
          <w:t>обязан самостоятельно при необходимости</w:t>
        </w:r>
      </w:ins>
      <w:r w:rsidRPr="001A7D43">
        <w:rPr>
          <w:rFonts w:ascii="Times New Roman" w:eastAsia="Times New Roman" w:hAnsi="Times New Roman" w:cs="Times New Roman"/>
          <w:sz w:val="24"/>
          <w:szCs w:val="24"/>
          <w:highlight w:val="white"/>
        </w:rPr>
        <w:t xml:space="preserve"> увеличения </w:t>
      </w:r>
      <w:del w:id="1026" w:author="Автор" w:date="2016-05-08T02:35:00Z">
        <w:r w:rsidRPr="001A7D43">
          <w:rPr>
            <w:rFonts w:ascii="Times New Roman" w:eastAsia="Times New Roman" w:hAnsi="Times New Roman" w:cs="Times New Roman"/>
            <w:sz w:val="24"/>
            <w:szCs w:val="24"/>
            <w:highlight w:val="white"/>
          </w:rPr>
          <w:delText>общего</w:delText>
        </w:r>
      </w:del>
      <w:ins w:id="1027" w:author="Автор" w:date="2016-05-08T02:35:00Z">
        <w:r w:rsidRPr="001A7D43">
          <w:rPr>
            <w:rFonts w:ascii="Times New Roman" w:eastAsia="Times New Roman" w:hAnsi="Times New Roman" w:cs="Times New Roman"/>
            <w:sz w:val="24"/>
            <w:szCs w:val="24"/>
            <w:highlight w:val="white"/>
          </w:rPr>
          <w:t>предельного</w:t>
        </w:r>
      </w:ins>
      <w:r w:rsidRPr="001A7D43">
        <w:rPr>
          <w:rFonts w:ascii="Times New Roman" w:eastAsia="Times New Roman" w:hAnsi="Times New Roman" w:cs="Times New Roman"/>
          <w:sz w:val="24"/>
          <w:szCs w:val="24"/>
          <w:highlight w:val="white"/>
        </w:rPr>
        <w:t xml:space="preserve"> размера взноса </w:t>
      </w:r>
      <w:del w:id="1028" w:author="Автор" w:date="2016-05-08T02:35:00Z">
        <w:r w:rsidRPr="001A7D43">
          <w:rPr>
            <w:rFonts w:ascii="Times New Roman" w:eastAsia="Times New Roman" w:hAnsi="Times New Roman" w:cs="Times New Roman"/>
            <w:sz w:val="24"/>
            <w:szCs w:val="24"/>
            <w:highlight w:val="white"/>
          </w:rPr>
          <w:delText>такого</w:delText>
        </w:r>
      </w:del>
      <w:ins w:id="1029" w:author="Автор" w:date="2016-05-08T02:35:00Z">
        <w:r w:rsidRPr="001A7D43">
          <w:rPr>
            <w:rFonts w:ascii="Times New Roman" w:eastAsia="Times New Roman" w:hAnsi="Times New Roman" w:cs="Times New Roman"/>
            <w:sz w:val="24"/>
            <w:szCs w:val="24"/>
            <w:highlight w:val="white"/>
          </w:rPr>
          <w:t>в компенсационный фонд обеспечения договорных обязательств до следующего уровня ответственности</w:t>
        </w:r>
      </w:ins>
      <w:r w:rsidRPr="001A7D43">
        <w:rPr>
          <w:rFonts w:ascii="Times New Roman" w:eastAsia="Times New Roman" w:hAnsi="Times New Roman" w:cs="Times New Roman"/>
          <w:sz w:val="24"/>
          <w:szCs w:val="24"/>
          <w:highlight w:val="white"/>
        </w:rPr>
        <w:t xml:space="preserve"> члена </w:t>
      </w:r>
      <w:ins w:id="1030" w:author="Автор" w:date="2016-05-08T02:35:00Z">
        <w:r w:rsidRPr="001A7D43">
          <w:rPr>
            <w:rFonts w:ascii="Times New Roman" w:eastAsia="Times New Roman" w:hAnsi="Times New Roman" w:cs="Times New Roman"/>
            <w:sz w:val="24"/>
            <w:szCs w:val="24"/>
            <w:highlight w:val="white"/>
          </w:rPr>
          <w:t xml:space="preserve">саморегулируемой организации, предусмотренного частями 11 или 13 статьи 55.16 настоящего Кодекса внести досрочно дополнительный взнос </w:t>
        </w:r>
      </w:ins>
      <w:r w:rsidRPr="001A7D43">
        <w:rPr>
          <w:rFonts w:ascii="Times New Roman" w:eastAsia="Times New Roman" w:hAnsi="Times New Roman" w:cs="Times New Roman"/>
          <w:sz w:val="24"/>
          <w:szCs w:val="24"/>
          <w:highlight w:val="white"/>
        </w:rPr>
        <w:t xml:space="preserve">в компенсационный фонд </w:t>
      </w:r>
      <w:del w:id="1031"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частях 6</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7 статьи 55.16</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ins w:id="1032" w:author="Автор" w:date="2016-05-08T02:35:00Z">
        <w:r w:rsidRPr="001A7D43">
          <w:rPr>
            <w:rFonts w:ascii="Times New Roman" w:eastAsia="Times New Roman" w:hAnsi="Times New Roman" w:cs="Times New Roman"/>
            <w:sz w:val="24"/>
            <w:szCs w:val="24"/>
            <w:highlight w:val="white"/>
          </w:rPr>
          <w:t xml:space="preserve">обеспечения договорных обязательств в порядке, </w:t>
        </w:r>
      </w:ins>
      <w:moveFromRangeStart w:id="1033" w:author="Автор" w:date="2016-05-08T02:35:00Z" w:name="move450438267"/>
    </w:p>
    <w:p w14:paraId="3A25562C" w14:textId="77777777" w:rsidR="003E550E" w:rsidRPr="001A7D43" w:rsidRDefault="00B5157B" w:rsidP="001A7D43">
      <w:pPr>
        <w:spacing w:after="0" w:line="240" w:lineRule="auto"/>
        <w:ind w:firstLine="720"/>
        <w:jc w:val="both"/>
        <w:rPr>
          <w:del w:id="1034" w:author="Автор" w:date="2016-05-08T02:35:00Z"/>
          <w:rFonts w:ascii="Times New Roman" w:hAnsi="Times New Roman" w:cs="Times New Roman"/>
          <w:sz w:val="24"/>
          <w:szCs w:val="24"/>
        </w:rPr>
      </w:pPr>
      <w:moveFrom w:id="1035" w:author="Автор" w:date="2016-05-08T02:35:00Z">
        <w:r w:rsidRPr="001A7D43">
          <w:rPr>
            <w:rFonts w:ascii="Times New Roman" w:eastAsia="Times New Roman" w:hAnsi="Times New Roman" w:cs="Times New Roman"/>
            <w:sz w:val="24"/>
            <w:szCs w:val="24"/>
            <w:highlight w:val="white"/>
          </w:rPr>
          <w:t xml:space="preserve">11. </w:t>
        </w:r>
      </w:moveFrom>
      <w:moveFromRangeEnd w:id="1033"/>
      <w:del w:id="1036" w:author="Автор" w:date="2016-05-08T02:35:00Z">
        <w:r w:rsidRPr="001A7D43">
          <w:rPr>
            <w:rFonts w:ascii="Times New Roman" w:eastAsia="Times New Roman" w:hAnsi="Times New Roman" w:cs="Times New Roman"/>
            <w:sz w:val="24"/>
            <w:szCs w:val="24"/>
            <w:highlight w:val="white"/>
          </w:rPr>
          <w:delTex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delText>
        </w:r>
      </w:del>
    </w:p>
    <w:p w14:paraId="4567A2C9" w14:textId="77777777" w:rsidR="003E550E" w:rsidRPr="001A7D43" w:rsidRDefault="00B5157B" w:rsidP="001A7D43">
      <w:pPr>
        <w:spacing w:after="0" w:line="240" w:lineRule="auto"/>
        <w:ind w:firstLine="720"/>
        <w:jc w:val="both"/>
        <w:rPr>
          <w:del w:id="1037" w:author="Автор" w:date="2016-05-08T02:35:00Z"/>
          <w:rFonts w:ascii="Times New Roman" w:hAnsi="Times New Roman" w:cs="Times New Roman"/>
          <w:sz w:val="24"/>
          <w:szCs w:val="24"/>
        </w:rPr>
      </w:pPr>
      <w:del w:id="1038" w:author="Автор" w:date="2016-05-08T02:35:00Z">
        <w:r w:rsidRPr="001A7D43">
          <w:rPr>
            <w:rFonts w:ascii="Times New Roman" w:eastAsia="Times New Roman" w:hAnsi="Times New Roman" w:cs="Times New Roman"/>
            <w:sz w:val="24"/>
            <w:szCs w:val="24"/>
            <w:highlight w:val="white"/>
          </w:rPr>
          <w:delText>1) несоответствие индивидуального предпринимателя или юридического лица требованиям к выдаче свидетельств о допуске к указанным работам;</w:delText>
        </w:r>
      </w:del>
    </w:p>
    <w:p w14:paraId="33DCD9D4" w14:textId="77777777" w:rsidR="003E550E" w:rsidRPr="001A7D43" w:rsidRDefault="00B5157B" w:rsidP="001A7D43">
      <w:pPr>
        <w:spacing w:after="0" w:line="240" w:lineRule="auto"/>
        <w:ind w:firstLine="720"/>
        <w:jc w:val="both"/>
        <w:rPr>
          <w:del w:id="1039" w:author="Автор" w:date="2016-05-08T02:35:00Z"/>
          <w:rFonts w:ascii="Times New Roman" w:hAnsi="Times New Roman" w:cs="Times New Roman"/>
          <w:sz w:val="24"/>
          <w:szCs w:val="24"/>
        </w:rPr>
      </w:pPr>
      <w:del w:id="1040" w:author="Автор" w:date="2016-05-08T02:35:00Z">
        <w:r w:rsidRPr="001A7D43">
          <w:rPr>
            <w:rFonts w:ascii="Times New Roman" w:eastAsia="Times New Roman" w:hAnsi="Times New Roman" w:cs="Times New Roman"/>
            <w:sz w:val="24"/>
            <w:szCs w:val="24"/>
            <w:highlight w:val="white"/>
          </w:rPr>
          <w:delText xml:space="preserve">2) непредставление индивидуальным предпринимателем или юридическим лицом в полном объеме документов,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"dst101231"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10</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w:delText>
        </w:r>
      </w:del>
    </w:p>
    <w:p w14:paraId="039785DA" w14:textId="439AFF71" w:rsidR="00B27A67" w:rsidRPr="001A7D43" w:rsidRDefault="00B5157B" w:rsidP="001A7D43">
      <w:pPr>
        <w:spacing w:after="0" w:line="240" w:lineRule="auto"/>
        <w:ind w:firstLine="720"/>
        <w:jc w:val="both"/>
        <w:rPr>
          <w:rFonts w:ascii="Times New Roman" w:hAnsi="Times New Roman" w:cs="Times New Roman"/>
          <w:sz w:val="24"/>
          <w:szCs w:val="24"/>
        </w:rPr>
      </w:pPr>
      <w:del w:id="1041" w:author="Автор" w:date="2016-05-08T02:35:00Z">
        <w:r w:rsidRPr="001A7D43">
          <w:rPr>
            <w:rFonts w:ascii="Times New Roman" w:eastAsia="Times New Roman" w:hAnsi="Times New Roman" w:cs="Times New Roman"/>
            <w:sz w:val="24"/>
            <w:szCs w:val="24"/>
            <w:highlight w:val="white"/>
          </w:rPr>
          <w:delText xml:space="preserve">3) невнесение взноса в компенсационный фонд саморегулируемой организации в случае, </w:delText>
        </w:r>
      </w:del>
      <w:r w:rsidRPr="001A7D43">
        <w:rPr>
          <w:rFonts w:ascii="Times New Roman" w:eastAsia="Times New Roman" w:hAnsi="Times New Roman" w:cs="Times New Roman"/>
          <w:sz w:val="24"/>
          <w:szCs w:val="24"/>
          <w:highlight w:val="white"/>
        </w:rPr>
        <w:t xml:space="preserve">предусмотренном </w:t>
      </w:r>
      <w:del w:id="104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"dst101444"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10.1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w:delText>
        </w:r>
      </w:del>
      <w:ins w:id="1043" w:author="Автор" w:date="2016-05-08T02:35:00Z">
        <w:r w:rsidRPr="001A7D43">
          <w:rPr>
            <w:rFonts w:ascii="Times New Roman" w:eastAsia="Times New Roman" w:hAnsi="Times New Roman" w:cs="Times New Roman"/>
            <w:sz w:val="24"/>
            <w:szCs w:val="24"/>
            <w:highlight w:val="white"/>
          </w:rPr>
          <w:t>документами саморегулируемой организации</w:t>
        </w:r>
      </w:ins>
      <w:r w:rsidRPr="001A7D43">
        <w:rPr>
          <w:rFonts w:ascii="Times New Roman" w:eastAsia="Times New Roman" w:hAnsi="Times New Roman" w:cs="Times New Roman"/>
          <w:sz w:val="24"/>
          <w:szCs w:val="24"/>
          <w:highlight w:val="white"/>
        </w:rPr>
        <w:t>.</w:t>
      </w:r>
    </w:p>
    <w:p w14:paraId="66F6A182" w14:textId="77777777" w:rsidR="00B27A67" w:rsidRPr="001A7D43" w:rsidRDefault="00B5157B" w:rsidP="001A7D43">
      <w:pPr>
        <w:spacing w:after="0" w:line="240" w:lineRule="auto"/>
        <w:ind w:firstLine="720"/>
        <w:jc w:val="both"/>
        <w:rPr>
          <w:ins w:id="1044" w:author="Автор" w:date="2016-05-08T02:35:00Z"/>
          <w:rFonts w:ascii="Times New Roman" w:hAnsi="Times New Roman" w:cs="Times New Roman"/>
          <w:sz w:val="24"/>
          <w:szCs w:val="24"/>
        </w:rPr>
      </w:pPr>
      <w:ins w:id="1045" w:author="Автор" w:date="2016-05-08T02:35:00Z">
        <w:r w:rsidRPr="001A7D43">
          <w:rPr>
            <w:rFonts w:ascii="Times New Roman" w:eastAsia="Times New Roman" w:hAnsi="Times New Roman" w:cs="Times New Roman"/>
            <w:sz w:val="24"/>
            <w:szCs w:val="24"/>
            <w:highlight w:val="white"/>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проектных или изыскательских работ, по договору строительного подряда по иным основаниям, не предусмотренным настоящей статьей, не допускается.</w:t>
        </w:r>
      </w:ins>
    </w:p>
    <w:p w14:paraId="1E9EE39A" w14:textId="77777777" w:rsidR="00B27A67" w:rsidRPr="001A7D43" w:rsidRDefault="00B27A67" w:rsidP="001A7D43">
      <w:pPr>
        <w:spacing w:after="0" w:line="240" w:lineRule="auto"/>
        <w:ind w:firstLine="720"/>
        <w:jc w:val="both"/>
        <w:rPr>
          <w:ins w:id="1046" w:author="Автор" w:date="2016-05-08T02:35:00Z"/>
          <w:rFonts w:ascii="Times New Roman" w:hAnsi="Times New Roman" w:cs="Times New Roman"/>
          <w:sz w:val="24"/>
          <w:szCs w:val="24"/>
        </w:rPr>
      </w:pPr>
    </w:p>
    <w:p w14:paraId="2C465CC1" w14:textId="77777777" w:rsidR="003E550E" w:rsidRPr="001A7D43" w:rsidRDefault="00B5157B" w:rsidP="001A7D43">
      <w:pPr>
        <w:spacing w:after="0" w:line="240" w:lineRule="auto"/>
        <w:ind w:firstLine="720"/>
        <w:jc w:val="both"/>
        <w:rPr>
          <w:del w:id="1047" w:author="Автор" w:date="2016-05-08T02:35:00Z"/>
          <w:rFonts w:ascii="Times New Roman" w:hAnsi="Times New Roman" w:cs="Times New Roman"/>
          <w:sz w:val="24"/>
          <w:szCs w:val="24"/>
        </w:rPr>
      </w:pPr>
      <w:moveToRangeStart w:id="1048" w:author="Автор" w:date="2016-05-08T02:35:00Z" w:name="move450438270"/>
      <w:moveTo w:id="1049" w:author="Автор" w:date="2016-05-08T02:35:00Z">
        <w:r w:rsidRPr="001A7D43">
          <w:rPr>
            <w:rFonts w:ascii="Times New Roman" w:eastAsia="Times New Roman" w:hAnsi="Times New Roman" w:cs="Times New Roman"/>
            <w:sz w:val="24"/>
            <w:szCs w:val="24"/>
            <w:highlight w:val="white"/>
          </w:rPr>
          <w:t>Статья 55.9, пункт 4</w:t>
        </w:r>
      </w:moveTo>
      <w:moveToRangeEnd w:id="1048"/>
      <w:del w:id="1050" w:author="Автор" w:date="2016-05-08T02:35:00Z">
        <w:r w:rsidRPr="001A7D43">
          <w:rPr>
            <w:rFonts w:ascii="Times New Roman" w:eastAsia="Times New Roman" w:hAnsi="Times New Roman" w:cs="Times New Roman"/>
            <w:sz w:val="24"/>
            <w:szCs w:val="24"/>
            <w:highlight w:val="white"/>
          </w:rPr>
          <w:delText xml:space="preserve">12. Отказ по основаниям, не указанным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"dst101232"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11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не допускается.</w:delText>
        </w:r>
      </w:del>
    </w:p>
    <w:p w14:paraId="3A8C2E18"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RangeStart w:id="1051" w:author="Автор" w:date="2016-05-08T02:35:00Z" w:name="move450438268"/>
      <w:moveFrom w:id="1052" w:author="Автор" w:date="2016-05-08T02:35:00Z">
        <w:r w:rsidRPr="001A7D43">
          <w:rPr>
            <w:rFonts w:ascii="Times New Roman" w:eastAsia="Times New Roman" w:hAnsi="Times New Roman" w:cs="Times New Roman"/>
            <w:sz w:val="24"/>
            <w:szCs w:val="24"/>
            <w:highlight w:val="white"/>
          </w:rPr>
          <w:t xml:space="preserve">13. </w:t>
        </w:r>
      </w:moveFrom>
      <w:moveFromRangeEnd w:id="1051"/>
      <w:del w:id="1053" w:author="Автор" w:date="2016-05-08T02:35:00Z">
        <w:r w:rsidRPr="001A7D43">
          <w:rPr>
            <w:rFonts w:ascii="Times New Roman" w:eastAsia="Times New Roman" w:hAnsi="Times New Roman" w:cs="Times New Roman"/>
            <w:sz w:val="24"/>
            <w:szCs w:val="24"/>
            <w:highlight w:val="white"/>
          </w:rPr>
          <w:delText xml:space="preserve">Саморегулируемая организация в срок не более чем тридцать дней со дня получения документов,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"dst101231"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10</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delText>
        </w:r>
      </w:del>
      <w:moveFromRangeStart w:id="1054" w:author="Автор" w:date="2016-05-08T02:35:00Z" w:name="move450438269"/>
      <w:moveFrom w:id="1055" w:author="Автор" w:date="2016-05-08T02:35:00Z">
        <w:r w:rsidRPr="001A7D43">
          <w:rPr>
            <w:rFonts w:ascii="Times New Roman" w:eastAsia="Times New Roman" w:hAnsi="Times New Roman" w:cs="Times New Roman"/>
            <w:sz w:val="24"/>
            <w:szCs w:val="24"/>
            <w:highlight w:val="white"/>
          </w:rPr>
          <w:t>.</w:t>
        </w:r>
      </w:moveFrom>
    </w:p>
    <w:p w14:paraId="2A107BFC" w14:textId="77777777" w:rsidR="003E550E" w:rsidRPr="001A7D43" w:rsidRDefault="00B5157B" w:rsidP="001A7D43">
      <w:pPr>
        <w:spacing w:after="0" w:line="240" w:lineRule="auto"/>
        <w:ind w:firstLine="720"/>
        <w:jc w:val="both"/>
        <w:rPr>
          <w:del w:id="1056" w:author="Автор" w:date="2016-05-08T02:35:00Z"/>
          <w:rFonts w:ascii="Times New Roman" w:hAnsi="Times New Roman" w:cs="Times New Roman"/>
          <w:sz w:val="24"/>
          <w:szCs w:val="24"/>
        </w:rPr>
      </w:pPr>
      <w:moveFrom w:id="1057" w:author="Автор" w:date="2016-05-08T02:35:00Z">
        <w:r w:rsidRPr="001A7D43">
          <w:rPr>
            <w:rFonts w:ascii="Times New Roman" w:eastAsia="Times New Roman" w:hAnsi="Times New Roman" w:cs="Times New Roman"/>
            <w:sz w:val="24"/>
            <w:szCs w:val="24"/>
            <w:highlight w:val="white"/>
          </w:rPr>
          <w:t xml:space="preserve">14. </w:t>
        </w:r>
      </w:moveFrom>
      <w:moveFromRangeEnd w:id="1054"/>
      <w:del w:id="1058" w:author="Автор" w:date="2016-05-08T02:35:00Z">
        <w:r w:rsidRPr="001A7D43">
          <w:rPr>
            <w:rFonts w:ascii="Times New Roman" w:eastAsia="Times New Roman" w:hAnsi="Times New Roman" w:cs="Times New Roman"/>
            <w:sz w:val="24"/>
            <w:szCs w:val="24"/>
            <w:highlight w:val="white"/>
          </w:rPr>
          <w:delText xml:space="preserve">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"https://www.consultant.ru/document/cons_doc_LAW_51040/5b3e18ffe9e1bfd776d54fc6c0cebc636a5a84ab/" \l "dst101308"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55.17</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delText>
        </w:r>
      </w:del>
    </w:p>
    <w:p w14:paraId="5571324F" w14:textId="77777777" w:rsidR="003E550E" w:rsidRPr="001A7D43" w:rsidRDefault="00B5157B" w:rsidP="001A7D43">
      <w:pPr>
        <w:spacing w:after="0" w:line="240" w:lineRule="auto"/>
        <w:ind w:firstLine="720"/>
        <w:jc w:val="both"/>
        <w:rPr>
          <w:del w:id="1059" w:author="Автор" w:date="2016-05-08T02:35:00Z"/>
          <w:rFonts w:ascii="Times New Roman" w:hAnsi="Times New Roman" w:cs="Times New Roman"/>
          <w:sz w:val="24"/>
          <w:szCs w:val="24"/>
        </w:rPr>
      </w:pPr>
      <w:del w:id="1060" w:author="Автор" w:date="2016-05-08T02:35:00Z">
        <w:r w:rsidRPr="001A7D43">
          <w:rPr>
            <w:rFonts w:ascii="Times New Roman" w:eastAsia="Times New Roman" w:hAnsi="Times New Roman" w:cs="Times New Roman"/>
            <w:sz w:val="24"/>
            <w:szCs w:val="24"/>
            <w:highlight w:val="white"/>
          </w:rPr>
          <w:delTex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delText>
        </w:r>
      </w:del>
    </w:p>
    <w:p w14:paraId="72A3F0A4" w14:textId="77777777" w:rsidR="003E550E" w:rsidRPr="001A7D43" w:rsidRDefault="00B5157B" w:rsidP="001A7D43">
      <w:pPr>
        <w:spacing w:after="0" w:line="240" w:lineRule="auto"/>
        <w:ind w:firstLine="720"/>
        <w:jc w:val="both"/>
        <w:rPr>
          <w:del w:id="1061" w:author="Автор" w:date="2016-05-08T02:35:00Z"/>
          <w:rFonts w:ascii="Times New Roman" w:hAnsi="Times New Roman" w:cs="Times New Roman"/>
          <w:sz w:val="24"/>
          <w:szCs w:val="24"/>
        </w:rPr>
      </w:pPr>
      <w:del w:id="1062" w:author="Автор" w:date="2016-05-08T02:35:00Z">
        <w:r w:rsidRPr="001A7D43">
          <w:rPr>
            <w:rFonts w:ascii="Times New Roman" w:eastAsia="Times New Roman" w:hAnsi="Times New Roman" w:cs="Times New Roman"/>
            <w:sz w:val="24"/>
            <w:szCs w:val="24"/>
            <w:highlight w:val="white"/>
          </w:rPr>
          <w:delTex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delText>
        </w:r>
      </w:del>
    </w:p>
    <w:p w14:paraId="1653ABA8" w14:textId="77777777" w:rsidR="003E550E" w:rsidRPr="001A7D43" w:rsidRDefault="00B5157B" w:rsidP="001A7D43">
      <w:pPr>
        <w:spacing w:after="0" w:line="240" w:lineRule="auto"/>
        <w:ind w:firstLine="720"/>
        <w:jc w:val="both"/>
        <w:rPr>
          <w:del w:id="1063" w:author="Автор" w:date="2016-05-08T02:35:00Z"/>
          <w:rFonts w:ascii="Times New Roman" w:hAnsi="Times New Roman" w:cs="Times New Roman"/>
          <w:sz w:val="24"/>
          <w:szCs w:val="24"/>
        </w:rPr>
      </w:pPr>
      <w:del w:id="1064" w:author="Автор" w:date="2016-05-08T02:35:00Z">
        <w:r w:rsidRPr="001A7D43">
          <w:rPr>
            <w:rFonts w:ascii="Times New Roman" w:eastAsia="Times New Roman" w:hAnsi="Times New Roman" w:cs="Times New Roman"/>
            <w:sz w:val="24"/>
            <w:szCs w:val="24"/>
            <w:highlight w:val="white"/>
          </w:rPr>
          <w:delTex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delText>
        </w:r>
      </w:del>
    </w:p>
    <w:p w14:paraId="22ED0B0C" w14:textId="77777777" w:rsidR="003E550E" w:rsidRPr="001A7D43" w:rsidRDefault="00B5157B" w:rsidP="001A7D43">
      <w:pPr>
        <w:spacing w:after="0" w:line="240" w:lineRule="auto"/>
        <w:ind w:firstLine="720"/>
        <w:jc w:val="both"/>
        <w:rPr>
          <w:del w:id="1065" w:author="Автор" w:date="2016-05-08T02:35:00Z"/>
          <w:rFonts w:ascii="Times New Roman" w:hAnsi="Times New Roman" w:cs="Times New Roman"/>
          <w:sz w:val="24"/>
          <w:szCs w:val="24"/>
        </w:rPr>
      </w:pPr>
      <w:del w:id="1066" w:author="Автор" w:date="2016-05-08T02:35:00Z">
        <w:r w:rsidRPr="001A7D43">
          <w:rPr>
            <w:rFonts w:ascii="Times New Roman" w:eastAsia="Times New Roman" w:hAnsi="Times New Roman" w:cs="Times New Roman"/>
            <w:sz w:val="24"/>
            <w:szCs w:val="24"/>
            <w:highlight w:val="white"/>
          </w:rPr>
          <w:delTex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"https://www.consultant.ru/document/cons_doc_LAW_51040/ce6d1f2a7b77fa80f2f2f88ae181393c92420ea6/" \l "dst101294"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3 части 2 статьи 55.15</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delText>
        </w:r>
      </w:del>
    </w:p>
    <w:p w14:paraId="7ACD9BFB" w14:textId="77777777" w:rsidR="003E550E" w:rsidRPr="001A7D43" w:rsidRDefault="00B5157B" w:rsidP="001A7D43">
      <w:pPr>
        <w:spacing w:after="0" w:line="240" w:lineRule="auto"/>
        <w:ind w:firstLine="720"/>
        <w:jc w:val="both"/>
        <w:rPr>
          <w:del w:id="1067" w:author="Автор" w:date="2016-05-08T02:35:00Z"/>
          <w:rFonts w:ascii="Times New Roman" w:hAnsi="Times New Roman" w:cs="Times New Roman"/>
          <w:sz w:val="24"/>
          <w:szCs w:val="24"/>
        </w:rPr>
      </w:pPr>
      <w:del w:id="1068" w:author="Автор" w:date="2016-05-08T02:35:00Z">
        <w:r w:rsidRPr="001A7D43">
          <w:rPr>
            <w:rFonts w:ascii="Times New Roman" w:eastAsia="Times New Roman" w:hAnsi="Times New Roman" w:cs="Times New Roman"/>
            <w:sz w:val="24"/>
            <w:szCs w:val="24"/>
            <w:highlight w:val="white"/>
          </w:rPr>
          <w:delText>4) по решению суда;</w:delText>
        </w:r>
      </w:del>
    </w:p>
    <w:p w14:paraId="3CE5D71B" w14:textId="77777777" w:rsidR="003E550E" w:rsidRPr="001A7D43" w:rsidRDefault="00B5157B" w:rsidP="001A7D43">
      <w:pPr>
        <w:spacing w:after="0" w:line="240" w:lineRule="auto"/>
        <w:ind w:firstLine="720"/>
        <w:jc w:val="both"/>
        <w:rPr>
          <w:del w:id="1069" w:author="Автор" w:date="2016-05-08T02:35:00Z"/>
          <w:rFonts w:ascii="Times New Roman" w:hAnsi="Times New Roman" w:cs="Times New Roman"/>
          <w:sz w:val="24"/>
          <w:szCs w:val="24"/>
        </w:rPr>
      </w:pPr>
      <w:del w:id="1070" w:author="Автор" w:date="2016-05-08T02:35:00Z">
        <w:r w:rsidRPr="001A7D43">
          <w:rPr>
            <w:rFonts w:ascii="Times New Roman" w:eastAsia="Times New Roman" w:hAnsi="Times New Roman" w:cs="Times New Roman"/>
            <w:sz w:val="24"/>
            <w:szCs w:val="24"/>
            <w:highlight w:val="white"/>
          </w:rPr>
          <w:delText>5) в случае прекращения членства в саморегулируемой организации;</w:delText>
        </w:r>
      </w:del>
    </w:p>
    <w:p w14:paraId="587A0870" w14:textId="77777777" w:rsidR="003E550E" w:rsidRPr="001A7D43" w:rsidRDefault="00B5157B" w:rsidP="001A7D43">
      <w:pPr>
        <w:spacing w:after="0" w:line="240" w:lineRule="auto"/>
        <w:ind w:firstLine="720"/>
        <w:jc w:val="both"/>
        <w:rPr>
          <w:del w:id="1071" w:author="Автор" w:date="2016-05-08T02:35:00Z"/>
          <w:rFonts w:ascii="Times New Roman" w:hAnsi="Times New Roman" w:cs="Times New Roman"/>
          <w:sz w:val="24"/>
          <w:szCs w:val="24"/>
        </w:rPr>
      </w:pPr>
      <w:del w:id="1072" w:author="Автор" w:date="2016-05-08T02:35:00Z">
        <w:r w:rsidRPr="001A7D43">
          <w:rPr>
            <w:rFonts w:ascii="Times New Roman" w:eastAsia="Times New Roman" w:hAnsi="Times New Roman" w:cs="Times New Roman"/>
            <w:sz w:val="24"/>
            <w:szCs w:val="24"/>
            <w:highlight w:val="white"/>
          </w:rPr>
          <w:delText xml:space="preserve">6) по решению общего собрания членов саморегулируемой организации в случае применения меры дисциплинарного воздействия в соответствии со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"https://www.consultant.ru/document/cons_doc_LAW_51040/ce6d1f2a7b77fa80f2f2f88ae181393c92420ea6/" \l "dst101289"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55.15</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5CA2A486" w14:textId="77777777" w:rsidR="003E550E" w:rsidRPr="001A7D43" w:rsidRDefault="00B5157B" w:rsidP="001A7D43">
      <w:pPr>
        <w:spacing w:after="0" w:line="240" w:lineRule="auto"/>
        <w:ind w:firstLine="720"/>
        <w:jc w:val="both"/>
        <w:rPr>
          <w:del w:id="1073" w:author="Автор" w:date="2016-05-08T02:35:00Z"/>
          <w:rFonts w:ascii="Times New Roman" w:hAnsi="Times New Roman" w:cs="Times New Roman"/>
          <w:sz w:val="24"/>
          <w:szCs w:val="24"/>
        </w:rPr>
      </w:pPr>
      <w:del w:id="1074" w:author="Автор" w:date="2016-05-08T02:35:00Z">
        <w:r w:rsidRPr="001A7D43">
          <w:rPr>
            <w:rFonts w:ascii="Times New Roman" w:eastAsia="Times New Roman" w:hAnsi="Times New Roman" w:cs="Times New Roman"/>
            <w:sz w:val="24"/>
            <w:szCs w:val="24"/>
            <w:highlight w:val="white"/>
          </w:rPr>
          <w:delTex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delText>
        </w:r>
      </w:del>
    </w:p>
    <w:p w14:paraId="668EA1D6" w14:textId="77777777" w:rsidR="003E550E" w:rsidRPr="001A7D43" w:rsidRDefault="00B5157B" w:rsidP="001A7D43">
      <w:pPr>
        <w:spacing w:after="0" w:line="240" w:lineRule="auto"/>
        <w:ind w:firstLine="720"/>
        <w:jc w:val="both"/>
        <w:rPr>
          <w:del w:id="1075" w:author="Автор" w:date="2016-05-08T02:35:00Z"/>
          <w:rFonts w:ascii="Times New Roman" w:hAnsi="Times New Roman" w:cs="Times New Roman"/>
          <w:sz w:val="24"/>
          <w:szCs w:val="24"/>
        </w:rPr>
      </w:pPr>
      <w:del w:id="1076" w:author="Автор" w:date="2016-05-08T02:35:00Z">
        <w:r w:rsidRPr="001A7D43">
          <w:rPr>
            <w:rFonts w:ascii="Times New Roman" w:eastAsia="Times New Roman" w:hAnsi="Times New Roman" w:cs="Times New Roman"/>
            <w:sz w:val="24"/>
            <w:szCs w:val="24"/>
            <w:highlight w:val="white"/>
          </w:rPr>
          <w:delTex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"https://www.consultant.ru/document/cons_doc_LAW_51040/f8bacf84da8e7cf5d4d50f4c48442eadae70f0db/" \l "dst101217"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пункте 5 части 2 статьи 55.7</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08E383EF" w14:textId="77777777" w:rsidR="003E550E" w:rsidRPr="001A7D43" w:rsidRDefault="00B5157B" w:rsidP="001A7D43">
      <w:pPr>
        <w:spacing w:after="0" w:line="240" w:lineRule="auto"/>
        <w:ind w:firstLine="720"/>
        <w:jc w:val="both"/>
        <w:rPr>
          <w:del w:id="1077" w:author="Автор" w:date="2016-05-08T02:35:00Z"/>
          <w:rFonts w:ascii="Times New Roman" w:hAnsi="Times New Roman" w:cs="Times New Roman"/>
          <w:sz w:val="24"/>
          <w:szCs w:val="24"/>
        </w:rPr>
      </w:pPr>
      <w:del w:id="1078" w:author="Автор" w:date="2016-05-08T02:35:00Z">
        <w:r w:rsidRPr="001A7D43">
          <w:rPr>
            <w:rFonts w:ascii="Times New Roman" w:eastAsia="Times New Roman" w:hAnsi="Times New Roman" w:cs="Times New Roman"/>
            <w:sz w:val="24"/>
            <w:szCs w:val="24"/>
            <w:highlight w:val="white"/>
          </w:rPr>
          <w:delTex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delText>
        </w:r>
      </w:del>
    </w:p>
    <w:p w14:paraId="1B491E99" w14:textId="77777777" w:rsidR="003E550E" w:rsidRPr="001A7D43" w:rsidRDefault="00B5157B" w:rsidP="001A7D43">
      <w:pPr>
        <w:spacing w:after="0" w:line="240" w:lineRule="auto"/>
        <w:ind w:firstLine="720"/>
        <w:jc w:val="both"/>
        <w:rPr>
          <w:del w:id="1079" w:author="Автор" w:date="2016-05-08T02:35:00Z"/>
          <w:rFonts w:ascii="Times New Roman" w:hAnsi="Times New Roman" w:cs="Times New Roman"/>
          <w:sz w:val="24"/>
          <w:szCs w:val="24"/>
        </w:rPr>
      </w:pPr>
      <w:del w:id="1080" w:author="Автор" w:date="2016-05-08T02:35:00Z">
        <w:r w:rsidRPr="001A7D43">
          <w:rPr>
            <w:rFonts w:ascii="Times New Roman" w:eastAsia="Times New Roman" w:hAnsi="Times New Roman" w:cs="Times New Roman"/>
            <w:sz w:val="24"/>
            <w:szCs w:val="24"/>
            <w:highlight w:val="white"/>
          </w:rPr>
          <w:delTex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"dst1167"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19</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w:delText>
        </w:r>
      </w:del>
    </w:p>
    <w:p w14:paraId="5F27A4F4" w14:textId="77777777" w:rsidR="003E550E" w:rsidRPr="001A7D43" w:rsidRDefault="00B5157B" w:rsidP="001A7D43">
      <w:pPr>
        <w:spacing w:after="0" w:line="240" w:lineRule="auto"/>
        <w:ind w:firstLine="720"/>
        <w:jc w:val="both"/>
        <w:rPr>
          <w:del w:id="1081" w:author="Автор" w:date="2016-05-08T02:35:00Z"/>
          <w:rFonts w:ascii="Times New Roman" w:hAnsi="Times New Roman" w:cs="Times New Roman"/>
          <w:sz w:val="24"/>
          <w:szCs w:val="24"/>
        </w:rPr>
      </w:pPr>
      <w:del w:id="1082" w:author="Автор" w:date="2016-05-08T02:35:00Z">
        <w:r w:rsidRPr="001A7D43">
          <w:rPr>
            <w:rFonts w:ascii="Times New Roman" w:eastAsia="Times New Roman" w:hAnsi="Times New Roman" w:cs="Times New Roman"/>
            <w:sz w:val="24"/>
            <w:szCs w:val="24"/>
            <w:highlight w:val="white"/>
          </w:rPr>
          <w:delTex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delText>
        </w:r>
      </w:del>
    </w:p>
    <w:p w14:paraId="0EF00886" w14:textId="77777777" w:rsidR="003E550E" w:rsidRPr="001A7D43" w:rsidRDefault="00B5157B" w:rsidP="001A7D43">
      <w:pPr>
        <w:spacing w:after="0" w:line="240" w:lineRule="auto"/>
        <w:ind w:firstLine="720"/>
        <w:jc w:val="both"/>
        <w:rPr>
          <w:del w:id="1083" w:author="Автор" w:date="2016-05-08T02:35:00Z"/>
          <w:rFonts w:ascii="Times New Roman" w:hAnsi="Times New Roman" w:cs="Times New Roman"/>
          <w:sz w:val="24"/>
          <w:szCs w:val="24"/>
        </w:rPr>
      </w:pPr>
      <w:del w:id="1084" w:author="Автор" w:date="2016-05-08T02:35:00Z">
        <w:r w:rsidRPr="001A7D43">
          <w:rPr>
            <w:rFonts w:ascii="Times New Roman" w:eastAsia="Times New Roman" w:hAnsi="Times New Roman" w:cs="Times New Roman"/>
            <w:sz w:val="24"/>
            <w:szCs w:val="24"/>
            <w:highlight w:val="white"/>
          </w:rPr>
          <w:delTex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delText>
        </w:r>
      </w:del>
    </w:p>
    <w:p w14:paraId="2983B507" w14:textId="77777777" w:rsidR="003E550E" w:rsidRPr="001A7D43" w:rsidRDefault="00B5157B" w:rsidP="001A7D43">
      <w:pPr>
        <w:spacing w:after="0" w:line="240" w:lineRule="auto"/>
        <w:ind w:firstLine="720"/>
        <w:jc w:val="both"/>
        <w:rPr>
          <w:del w:id="1085" w:author="Автор" w:date="2016-05-08T02:35:00Z"/>
          <w:rFonts w:ascii="Times New Roman" w:hAnsi="Times New Roman" w:cs="Times New Roman"/>
          <w:sz w:val="24"/>
          <w:szCs w:val="24"/>
        </w:rPr>
      </w:pPr>
      <w:del w:id="1086" w:author="Автор" w:date="2016-05-08T02:35:00Z">
        <w:r w:rsidRPr="001A7D43">
          <w:rPr>
            <w:rFonts w:ascii="Times New Roman" w:eastAsia="Times New Roman" w:hAnsi="Times New Roman" w:cs="Times New Roman"/>
            <w:sz w:val="24"/>
            <w:szCs w:val="24"/>
            <w:highlight w:val="white"/>
          </w:rPr>
          <w:delText xml:space="preserve"> </w:delText>
        </w:r>
      </w:del>
    </w:p>
    <w:p w14:paraId="5D00472C" w14:textId="77777777" w:rsidR="003E550E" w:rsidRPr="001A7D43" w:rsidRDefault="00B5157B" w:rsidP="001A7D43">
      <w:pPr>
        <w:spacing w:after="0" w:line="240" w:lineRule="auto"/>
        <w:ind w:firstLine="720"/>
        <w:jc w:val="both"/>
        <w:rPr>
          <w:del w:id="1087" w:author="Автор" w:date="2016-05-08T02:35:00Z"/>
          <w:rFonts w:ascii="Times New Roman" w:hAnsi="Times New Roman" w:cs="Times New Roman"/>
          <w:sz w:val="24"/>
          <w:szCs w:val="24"/>
        </w:rPr>
      </w:pPr>
      <w:moveFromRangeStart w:id="1088" w:author="Автор" w:date="2016-05-08T02:35:00Z" w:name="move450438270"/>
      <w:moveFrom w:id="1089" w:author="Автор" w:date="2016-05-08T02:35:00Z">
        <w:r w:rsidRPr="001A7D43">
          <w:rPr>
            <w:rFonts w:ascii="Times New Roman" w:eastAsia="Times New Roman" w:hAnsi="Times New Roman" w:cs="Times New Roman"/>
            <w:sz w:val="24"/>
            <w:szCs w:val="24"/>
            <w:highlight w:val="white"/>
          </w:rPr>
          <w:t>Статья 55.9, пункт 4</w:t>
        </w:r>
      </w:moveFrom>
      <w:moveFromRangeEnd w:id="1088"/>
      <w:del w:id="1090" w:author="Автор" w:date="2016-05-08T02:35:00Z">
        <w:r w:rsidRPr="001A7D43">
          <w:rPr>
            <w:rFonts w:ascii="Times New Roman" w:eastAsia="Times New Roman" w:hAnsi="Times New Roman" w:cs="Times New Roman"/>
            <w:sz w:val="24"/>
            <w:szCs w:val="24"/>
            <w:highlight w:val="white"/>
          </w:rPr>
          <w:delText>:</w:delText>
        </w:r>
      </w:del>
    </w:p>
    <w:p w14:paraId="6EB7498F" w14:textId="77777777" w:rsidR="003E550E" w:rsidRPr="001A7D43" w:rsidRDefault="003E550E" w:rsidP="001A7D43">
      <w:pPr>
        <w:spacing w:after="0" w:line="240" w:lineRule="auto"/>
        <w:ind w:firstLine="720"/>
        <w:jc w:val="both"/>
        <w:rPr>
          <w:del w:id="1091" w:author="Автор" w:date="2016-05-08T02:35:00Z"/>
          <w:rFonts w:ascii="Times New Roman" w:hAnsi="Times New Roman" w:cs="Times New Roman"/>
          <w:sz w:val="24"/>
          <w:szCs w:val="24"/>
        </w:rPr>
      </w:pPr>
    </w:p>
    <w:p w14:paraId="088DE658" w14:textId="77777777" w:rsidR="003E550E" w:rsidRPr="001A7D43" w:rsidRDefault="00B5157B" w:rsidP="001A7D43">
      <w:pPr>
        <w:spacing w:after="0" w:line="240" w:lineRule="auto"/>
        <w:ind w:firstLine="720"/>
        <w:jc w:val="both"/>
        <w:rPr>
          <w:del w:id="1092" w:author="Автор" w:date="2016-05-08T02:35:00Z"/>
          <w:rFonts w:ascii="Times New Roman" w:hAnsi="Times New Roman" w:cs="Times New Roman"/>
          <w:sz w:val="24"/>
          <w:szCs w:val="24"/>
        </w:rPr>
      </w:pPr>
      <w:del w:id="1093" w:author="Автор" w:date="2016-05-08T02:35:00Z">
        <w:r w:rsidRPr="001A7D43">
          <w:rPr>
            <w:rFonts w:ascii="Times New Roman" w:eastAsia="Times New Roman" w:hAnsi="Times New Roman" w:cs="Times New Roman"/>
            <w:sz w:val="24"/>
            <w:szCs w:val="24"/>
            <w:highlight w:val="white"/>
          </w:rPr>
          <w:delTex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delText>
        </w:r>
      </w:del>
    </w:p>
    <w:p w14:paraId="508E4996" w14:textId="3CC497CC" w:rsidR="00B27A67" w:rsidRPr="001A7D43" w:rsidRDefault="00B27A67" w:rsidP="001A7D43">
      <w:pPr>
        <w:spacing w:after="0" w:line="240" w:lineRule="auto"/>
        <w:ind w:firstLine="720"/>
        <w:jc w:val="both"/>
        <w:rPr>
          <w:ins w:id="1094" w:author="Автор" w:date="2016-05-08T02:35:00Z"/>
          <w:rFonts w:ascii="Times New Roman" w:hAnsi="Times New Roman" w:cs="Times New Roman"/>
          <w:sz w:val="24"/>
          <w:szCs w:val="24"/>
        </w:rPr>
      </w:pPr>
    </w:p>
    <w:p w14:paraId="7DA9D3A2" w14:textId="77777777" w:rsidR="00B27A67" w:rsidRPr="001A7D43" w:rsidRDefault="00B5157B" w:rsidP="001A7D43">
      <w:pPr>
        <w:spacing w:after="0" w:line="240" w:lineRule="auto"/>
        <w:ind w:firstLine="720"/>
        <w:jc w:val="both"/>
        <w:rPr>
          <w:ins w:id="1095" w:author="Автор" w:date="2016-05-08T02:35:00Z"/>
          <w:rFonts w:ascii="Times New Roman" w:hAnsi="Times New Roman" w:cs="Times New Roman"/>
          <w:sz w:val="24"/>
          <w:szCs w:val="24"/>
        </w:rPr>
      </w:pPr>
      <w:ins w:id="1096" w:author="Автор" w:date="2016-05-08T02:35:00Z">
        <w:r w:rsidRPr="001A7D43">
          <w:rPr>
            <w:rFonts w:ascii="Times New Roman" w:eastAsia="Times New Roman" w:hAnsi="Times New Roman" w:cs="Times New Roman"/>
            <w:sz w:val="24"/>
            <w:szCs w:val="24"/>
            <w:highlight w:val="white"/>
          </w:rPr>
          <w:t>4)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ins>
    </w:p>
    <w:p w14:paraId="7728ED60"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7827821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55.10, пункт 5 и 5.1:</w:t>
      </w:r>
    </w:p>
    <w:p w14:paraId="46CA66F4" w14:textId="77777777" w:rsidR="003E550E" w:rsidRPr="001A7D43" w:rsidRDefault="003E550E" w:rsidP="001A7D43">
      <w:pPr>
        <w:spacing w:after="0" w:line="240" w:lineRule="auto"/>
        <w:ind w:firstLine="720"/>
        <w:jc w:val="both"/>
        <w:rPr>
          <w:del w:id="1097" w:author="Автор" w:date="2016-05-08T02:35:00Z"/>
          <w:rFonts w:ascii="Times New Roman" w:hAnsi="Times New Roman" w:cs="Times New Roman"/>
          <w:sz w:val="24"/>
          <w:szCs w:val="24"/>
        </w:rPr>
      </w:pPr>
    </w:p>
    <w:p w14:paraId="1EB5D2AB" w14:textId="7014E0B0" w:rsidR="00B27A67" w:rsidRPr="001A7D43" w:rsidRDefault="00B5157B" w:rsidP="001A7D43">
      <w:pPr>
        <w:spacing w:after="0" w:line="240" w:lineRule="auto"/>
        <w:ind w:firstLine="720"/>
        <w:jc w:val="both"/>
        <w:rPr>
          <w:ins w:id="1098"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 установление размеров взносов в </w:t>
      </w:r>
      <w:del w:id="1099" w:author="Автор" w:date="2016-05-08T02:35:00Z">
        <w:r w:rsidRPr="001A7D43">
          <w:rPr>
            <w:rFonts w:ascii="Times New Roman" w:eastAsia="Times New Roman" w:hAnsi="Times New Roman" w:cs="Times New Roman"/>
            <w:sz w:val="24"/>
            <w:szCs w:val="24"/>
            <w:highlight w:val="white"/>
          </w:rPr>
          <w:delText xml:space="preserve">компенсационный фонд </w:delText>
        </w:r>
      </w:del>
      <w:ins w:id="1100" w:author="Автор" w:date="2016-05-08T02:35:00Z">
        <w:r w:rsidRPr="001A7D43">
          <w:rPr>
            <w:rFonts w:ascii="Times New Roman" w:eastAsia="Times New Roman" w:hAnsi="Times New Roman" w:cs="Times New Roman"/>
            <w:sz w:val="24"/>
            <w:szCs w:val="24"/>
            <w:highlight w:val="white"/>
          </w:rPr>
          <w:t xml:space="preserve">компенсационные фонды </w:t>
        </w:r>
      </w:ins>
      <w:r w:rsidRPr="001A7D43">
        <w:rPr>
          <w:rFonts w:ascii="Times New Roman" w:eastAsia="Times New Roman" w:hAnsi="Times New Roman" w:cs="Times New Roman"/>
          <w:sz w:val="24"/>
          <w:szCs w:val="24"/>
          <w:highlight w:val="white"/>
        </w:rPr>
        <w:t>саморегулируемой организации</w:t>
      </w:r>
      <w:del w:id="1101" w:author="Автор" w:date="2016-05-08T02:35:00Z">
        <w:r w:rsidRPr="001A7D43">
          <w:rPr>
            <w:rFonts w:ascii="Times New Roman" w:eastAsia="Times New Roman" w:hAnsi="Times New Roman" w:cs="Times New Roman"/>
            <w:sz w:val="24"/>
            <w:szCs w:val="24"/>
            <w:highlight w:val="white"/>
          </w:rPr>
          <w:delText>, порядка его</w:delText>
        </w:r>
      </w:del>
      <w:ins w:id="1102" w:author="Автор" w:date="2016-05-08T02:35:00Z">
        <w:r w:rsidRPr="001A7D43">
          <w:rPr>
            <w:rFonts w:ascii="Times New Roman" w:eastAsia="Times New Roman" w:hAnsi="Times New Roman" w:cs="Times New Roman"/>
            <w:sz w:val="24"/>
            <w:szCs w:val="24"/>
            <w:highlight w:val="white"/>
          </w:rPr>
          <w:t>: компенсационный фонд возмещения вреда и взносов в компенсационный фонд обеспечения договорных обязательств, правил</w:t>
        </w:r>
      </w:ins>
      <w:r w:rsidRPr="001A7D43">
        <w:rPr>
          <w:rFonts w:ascii="Times New Roman" w:eastAsia="Times New Roman" w:hAnsi="Times New Roman" w:cs="Times New Roman"/>
          <w:sz w:val="24"/>
          <w:szCs w:val="24"/>
          <w:highlight w:val="white"/>
        </w:rPr>
        <w:t xml:space="preserve"> формирования</w:t>
      </w:r>
      <w:ins w:id="1103" w:author="Автор" w:date="2016-05-08T02:35:00Z">
        <w:r w:rsidRPr="001A7D43">
          <w:rPr>
            <w:rFonts w:ascii="Times New Roman" w:eastAsia="Times New Roman" w:hAnsi="Times New Roman" w:cs="Times New Roman"/>
            <w:sz w:val="24"/>
            <w:szCs w:val="24"/>
            <w:highlight w:val="white"/>
          </w:rPr>
          <w:t xml:space="preserve"> таких компенсационных фондов. При этом размеры взносов в компенсационные фонды саморегулируемой организации устанавливается не ниже минимальных размеров взносов в такие компенсационные фонды, предусмотренные частями 10 - 13 статьи 55.16 настоящего Кодекса;</w:t>
        </w:r>
      </w:ins>
    </w:p>
    <w:p w14:paraId="405FB3C7" w14:textId="568A031C" w:rsidR="00B27A67" w:rsidRPr="001A7D43" w:rsidRDefault="00B5157B" w:rsidP="001A7D43">
      <w:pPr>
        <w:spacing w:after="0" w:line="240" w:lineRule="auto"/>
        <w:ind w:firstLine="720"/>
        <w:jc w:val="both"/>
        <w:rPr>
          <w:rFonts w:ascii="Times New Roman" w:hAnsi="Times New Roman" w:cs="Times New Roman"/>
          <w:sz w:val="24"/>
          <w:szCs w:val="24"/>
        </w:rPr>
      </w:pPr>
      <w:ins w:id="1104" w:author="Автор" w:date="2016-05-08T02:35:00Z">
        <w:r w:rsidRPr="001A7D43">
          <w:rPr>
            <w:rFonts w:ascii="Times New Roman" w:eastAsia="Times New Roman" w:hAnsi="Times New Roman" w:cs="Times New Roman"/>
            <w:sz w:val="24"/>
            <w:szCs w:val="24"/>
            <w:highlight w:val="white"/>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w:t>
        </w:r>
      </w:ins>
      <w:r w:rsidRPr="001A7D43">
        <w:rPr>
          <w:rFonts w:ascii="Times New Roman" w:eastAsia="Times New Roman" w:hAnsi="Times New Roman" w:cs="Times New Roman"/>
          <w:sz w:val="24"/>
          <w:szCs w:val="24"/>
          <w:highlight w:val="white"/>
        </w:rPr>
        <w:t xml:space="preserve">, определение возможных способов размещения средств </w:t>
      </w:r>
      <w:del w:id="1105" w:author="Автор" w:date="2016-05-08T02:35:00Z">
        <w:r w:rsidRPr="001A7D43">
          <w:rPr>
            <w:rFonts w:ascii="Times New Roman" w:eastAsia="Times New Roman" w:hAnsi="Times New Roman" w:cs="Times New Roman"/>
            <w:sz w:val="24"/>
            <w:szCs w:val="24"/>
            <w:highlight w:val="white"/>
          </w:rPr>
          <w:delText xml:space="preserve">компенсационного фонда саморегулируемой организации. При этом размеры взносов в компенсационный фонд </w:delText>
        </w:r>
      </w:del>
      <w:ins w:id="1106" w:author="Автор" w:date="2016-05-08T02:35:00Z">
        <w:r w:rsidRPr="001A7D43">
          <w:rPr>
            <w:rFonts w:ascii="Times New Roman" w:eastAsia="Times New Roman" w:hAnsi="Times New Roman" w:cs="Times New Roman"/>
            <w:sz w:val="24"/>
            <w:szCs w:val="24"/>
            <w:highlight w:val="white"/>
          </w:rPr>
          <w:t xml:space="preserve">компенсационных фондов </w:t>
        </w:r>
      </w:ins>
      <w:r w:rsidRPr="001A7D43">
        <w:rPr>
          <w:rFonts w:ascii="Times New Roman" w:eastAsia="Times New Roman" w:hAnsi="Times New Roman" w:cs="Times New Roman"/>
          <w:sz w:val="24"/>
          <w:szCs w:val="24"/>
          <w:highlight w:val="white"/>
        </w:rPr>
        <w:t xml:space="preserve">саморегулируемой организации </w:t>
      </w:r>
      <w:del w:id="1107" w:author="Автор" w:date="2016-05-08T02:35:00Z">
        <w:r w:rsidRPr="001A7D43">
          <w:rPr>
            <w:rFonts w:ascii="Times New Roman" w:eastAsia="Times New Roman" w:hAnsi="Times New Roman" w:cs="Times New Roman"/>
            <w:sz w:val="24"/>
            <w:szCs w:val="24"/>
            <w:highlight w:val="white"/>
          </w:rPr>
          <w:delText xml:space="preserve">устанавливаются в размере не ниже минимальных размеров взносов в компенсационный фонд саморегулируемой организации,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"dst101143"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пунктом 2 части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"dst101147"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пунктом 2 части 2 статьи 55.4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частями 6</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7 статьи 55.16</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ins w:id="1108" w:author="Автор" w:date="2016-05-08T02:35:00Z">
        <w:r w:rsidRPr="001A7D43">
          <w:rPr>
            <w:rFonts w:ascii="Times New Roman" w:eastAsia="Times New Roman" w:hAnsi="Times New Roman" w:cs="Times New Roman"/>
            <w:sz w:val="24"/>
            <w:szCs w:val="24"/>
            <w:highlight w:val="white"/>
          </w:rPr>
          <w:t>в кредитных организациях</w:t>
        </w:r>
      </w:ins>
      <w:r w:rsidRPr="001A7D43">
        <w:rPr>
          <w:rFonts w:ascii="Times New Roman" w:eastAsia="Times New Roman" w:hAnsi="Times New Roman" w:cs="Times New Roman"/>
          <w:sz w:val="24"/>
          <w:szCs w:val="24"/>
          <w:highlight w:val="white"/>
        </w:rPr>
        <w:t>;</w:t>
      </w:r>
    </w:p>
    <w:p w14:paraId="07A61CB8" w14:textId="77777777" w:rsidR="003E550E" w:rsidRPr="001A7D43" w:rsidRDefault="003E550E" w:rsidP="001A7D43">
      <w:pPr>
        <w:spacing w:after="0" w:line="240" w:lineRule="auto"/>
        <w:ind w:firstLine="720"/>
        <w:jc w:val="both"/>
        <w:rPr>
          <w:del w:id="1109" w:author="Автор" w:date="2016-05-08T02:35:00Z"/>
          <w:rFonts w:ascii="Times New Roman" w:hAnsi="Times New Roman" w:cs="Times New Roman"/>
          <w:sz w:val="24"/>
          <w:szCs w:val="24"/>
        </w:rPr>
      </w:pPr>
    </w:p>
    <w:p w14:paraId="3280A1F9" w14:textId="0AA886A1"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55.10, пункт 6,7 и 8</w:t>
      </w:r>
      <w:del w:id="1110" w:author="Автор" w:date="2016-05-08T02:35:00Z">
        <w:r w:rsidRPr="001A7D43">
          <w:rPr>
            <w:rFonts w:ascii="Times New Roman" w:eastAsia="Times New Roman" w:hAnsi="Times New Roman" w:cs="Times New Roman"/>
            <w:sz w:val="24"/>
            <w:szCs w:val="24"/>
            <w:highlight w:val="white"/>
          </w:rPr>
          <w:delText>:</w:delText>
        </w:r>
      </w:del>
    </w:p>
    <w:p w14:paraId="7E418269" w14:textId="77777777" w:rsidR="003E550E" w:rsidRPr="001A7D43" w:rsidRDefault="003E550E" w:rsidP="001A7D43">
      <w:pPr>
        <w:spacing w:after="0" w:line="240" w:lineRule="auto"/>
        <w:ind w:firstLine="720"/>
        <w:jc w:val="both"/>
        <w:rPr>
          <w:del w:id="1111" w:author="Автор" w:date="2016-05-08T02:35:00Z"/>
          <w:rFonts w:ascii="Times New Roman" w:hAnsi="Times New Roman" w:cs="Times New Roman"/>
          <w:sz w:val="24"/>
          <w:szCs w:val="24"/>
        </w:rPr>
      </w:pPr>
    </w:p>
    <w:p w14:paraId="0BD2AEA4" w14:textId="3234F1A1"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6) утверждение документов, предусмотренных </w:t>
      </w:r>
      <w:del w:id="111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частями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"https://www.consultant.ru/document/cons_doc_LAW_51040/e9c321ff98b56eedfcc57b9afd49c2f1dd7322c1/" \l "dst101156"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2 статьи 55.5</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w:delText>
        </w:r>
      </w:del>
      <w:ins w:id="1113" w:author="Автор" w:date="2016-05-08T02:35:00Z">
        <w:r w:rsidRPr="001A7D43">
          <w:rPr>
            <w:rFonts w:ascii="Times New Roman" w:eastAsia="Times New Roman" w:hAnsi="Times New Roman" w:cs="Times New Roman"/>
            <w:sz w:val="24"/>
            <w:szCs w:val="24"/>
            <w:highlight w:val="white"/>
          </w:rPr>
          <w:t>частью 1</w: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"https://www.consultant.ru/document/cons_doc_LAW_51040/e9c321ff98b56eedfcc57b9afd49c2f1dd7322c1/" \l "dst101156" \h </w: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t xml:space="preserve"> статьи 55.5</w:t>
        </w:r>
        <w:r w:rsidRPr="001A7D43">
          <w:rPr>
            <w:rFonts w:ascii="Times New Roman" w:eastAsia="Times New Roman" w:hAnsi="Times New Roman" w:cs="Times New Roman"/>
            <w:color w:val="1155CC"/>
            <w:sz w:val="24"/>
            <w:szCs w:val="24"/>
            <w:highlight w:val="white"/>
          </w:rPr>
          <w:fldChar w:fldCharType="end"/>
        </w:r>
      </w:ins>
      <w:r w:rsidRPr="001A7D43">
        <w:rPr>
          <w:rFonts w:ascii="Times New Roman" w:eastAsia="Times New Roman" w:hAnsi="Times New Roman" w:cs="Times New Roman"/>
          <w:sz w:val="24"/>
          <w:szCs w:val="24"/>
          <w:highlight w:val="white"/>
        </w:rPr>
        <w:t>настоящего Кодекса;</w:t>
      </w:r>
    </w:p>
    <w:p w14:paraId="2C82939C" w14:textId="34266E2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7) принятие решения об исключении из членов саморегулируемой организации в соответствии с </w:t>
      </w:r>
      <w:ins w:id="1114" w:author="Автор" w:date="2016-05-08T02:35:00Z">
        <w:r w:rsidRPr="001A7D43">
          <w:rPr>
            <w:rFonts w:ascii="Times New Roman" w:eastAsia="Times New Roman" w:hAnsi="Times New Roman" w:cs="Times New Roman"/>
            <w:sz w:val="24"/>
            <w:szCs w:val="24"/>
            <w:highlight w:val="white"/>
          </w:rPr>
          <w:t>пунктами 1 – 3 части 3;</w:t>
        </w:r>
      </w:ins>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"https://www.consultant.ru/document/cons_doc_LAW_51040/f8bacf84da8e7cf5d4d50f4c48442eadae70f0db/" \l "dst101212" \h </w:instrText>
      </w:r>
      <w:r w:rsidRPr="001A7D43">
        <w:rPr>
          <w:rFonts w:ascii="Times New Roman" w:hAnsi="Times New Roman" w:cs="Times New Roman"/>
          <w:sz w:val="24"/>
          <w:szCs w:val="24"/>
        </w:rPr>
        <w:fldChar w:fldCharType="separate"/>
      </w:r>
      <w:del w:id="1115" w:author="Автор" w:date="2016-05-08T02:35:00Z">
        <w:r w:rsidRPr="001A7D43">
          <w:rPr>
            <w:rFonts w:ascii="Times New Roman" w:eastAsia="Times New Roman" w:hAnsi="Times New Roman" w:cs="Times New Roman"/>
            <w:color w:val="1155CC"/>
            <w:sz w:val="24"/>
            <w:szCs w:val="24"/>
            <w:highlight w:val="white"/>
          </w:rPr>
          <w:delText>частью 2</w:delText>
        </w:r>
      </w:del>
      <w:r w:rsidRPr="001A7D43">
        <w:rPr>
          <w:rFonts w:ascii="Times New Roman" w:eastAsia="Times New Roman" w:hAnsi="Times New Roman" w:cs="Times New Roman"/>
          <w:color w:val="1155CC"/>
          <w:sz w:val="24"/>
          <w:szCs w:val="24"/>
          <w:highlight w:val="white"/>
        </w:rPr>
        <w:t xml:space="preserve"> статьи 55.7</w: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t xml:space="preserve"> настоящего Кодекса;</w:t>
      </w:r>
    </w:p>
    <w:p w14:paraId="415C9EA4" w14:textId="77777777" w:rsidR="003E550E" w:rsidRPr="001A7D43" w:rsidRDefault="00B5157B" w:rsidP="001A7D43">
      <w:pPr>
        <w:spacing w:after="0" w:line="240" w:lineRule="auto"/>
        <w:ind w:firstLine="720"/>
        <w:jc w:val="both"/>
        <w:rPr>
          <w:del w:id="1116" w:author="Автор" w:date="2016-05-08T02:35:00Z"/>
          <w:rFonts w:ascii="Times New Roman" w:hAnsi="Times New Roman" w:cs="Times New Roman"/>
          <w:sz w:val="24"/>
          <w:szCs w:val="24"/>
        </w:rPr>
      </w:pPr>
      <w:del w:id="1117" w:author="Автор" w:date="2016-05-08T02:35:00Z">
        <w:r w:rsidRPr="001A7D43">
          <w:rPr>
            <w:rFonts w:ascii="Times New Roman" w:eastAsia="Times New Roman" w:hAnsi="Times New Roman" w:cs="Times New Roman"/>
            <w:sz w:val="24"/>
            <w:szCs w:val="24"/>
            <w:highlight w:val="white"/>
          </w:rPr>
          <w:delTex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"https://www.consultant.ru/document/cons_doc_LAW_51040/2ee4e043635efbdbfdd5ede9f1a28343d4284a25/" \l "dst101244"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6 части 15 статьи 55.8</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p>
    <w:p w14:paraId="28658CD5" w14:textId="77777777" w:rsidR="00B27A67" w:rsidRPr="001A7D43" w:rsidRDefault="00B5157B" w:rsidP="001A7D43">
      <w:pPr>
        <w:spacing w:after="0" w:line="240" w:lineRule="auto"/>
        <w:ind w:firstLine="720"/>
        <w:jc w:val="both"/>
        <w:rPr>
          <w:ins w:id="1118" w:author="Автор" w:date="2016-05-08T02:35:00Z"/>
          <w:rFonts w:ascii="Times New Roman" w:hAnsi="Times New Roman" w:cs="Times New Roman"/>
          <w:sz w:val="24"/>
          <w:szCs w:val="24"/>
        </w:rPr>
      </w:pPr>
      <w:ins w:id="1119" w:author="Автор" w:date="2016-05-08T02:35:00Z">
        <w:r w:rsidRPr="001A7D43">
          <w:rPr>
            <w:rFonts w:ascii="Times New Roman" w:eastAsia="Times New Roman" w:hAnsi="Times New Roman" w:cs="Times New Roman"/>
            <w:sz w:val="24"/>
            <w:szCs w:val="24"/>
            <w:highlight w:val="white"/>
          </w:rPr>
          <w:t xml:space="preserve">8) </w:t>
        </w:r>
      </w:ins>
    </w:p>
    <w:p w14:paraId="5AD893F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1B0E9E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55.10, пункт 10:</w:t>
      </w:r>
    </w:p>
    <w:p w14:paraId="193ED691" w14:textId="77777777" w:rsidR="003E550E" w:rsidRPr="001A7D43" w:rsidRDefault="003E550E" w:rsidP="001A7D43">
      <w:pPr>
        <w:spacing w:after="0" w:line="240" w:lineRule="auto"/>
        <w:ind w:firstLine="720"/>
        <w:jc w:val="both"/>
        <w:rPr>
          <w:del w:id="1120" w:author="Автор" w:date="2016-05-08T02:35:00Z"/>
          <w:rFonts w:ascii="Times New Roman" w:hAnsi="Times New Roman" w:cs="Times New Roman"/>
          <w:sz w:val="24"/>
          <w:szCs w:val="24"/>
        </w:rPr>
      </w:pPr>
    </w:p>
    <w:p w14:paraId="1ABA3C1D" w14:textId="77777777" w:rsidR="003E550E" w:rsidRPr="001A7D43" w:rsidRDefault="00B5157B" w:rsidP="001A7D43">
      <w:pPr>
        <w:spacing w:after="0" w:line="240" w:lineRule="auto"/>
        <w:ind w:firstLine="720"/>
        <w:jc w:val="both"/>
        <w:rPr>
          <w:del w:id="1121" w:author="Автор" w:date="2016-05-08T02:35:00Z"/>
          <w:rFonts w:ascii="Times New Roman" w:hAnsi="Times New Roman" w:cs="Times New Roman"/>
          <w:sz w:val="24"/>
          <w:szCs w:val="24"/>
        </w:rPr>
      </w:pPr>
      <w:del w:id="1122" w:author="Автор" w:date="2016-05-08T02:35:00Z">
        <w:r w:rsidRPr="001A7D43">
          <w:rPr>
            <w:rFonts w:ascii="Times New Roman" w:eastAsia="Times New Roman" w:hAnsi="Times New Roman" w:cs="Times New Roman"/>
            <w:sz w:val="24"/>
            <w:szCs w:val="24"/>
            <w:highlight w:val="white"/>
          </w:rPr>
          <w:delText xml:space="preserve">10) определение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перечня</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delText>
        </w:r>
      </w:del>
    </w:p>
    <w:p w14:paraId="75A0EA4A" w14:textId="77777777" w:rsidR="003E550E" w:rsidRPr="001A7D43" w:rsidRDefault="003E550E" w:rsidP="001A7D43">
      <w:pPr>
        <w:spacing w:after="0" w:line="240" w:lineRule="auto"/>
        <w:ind w:firstLine="720"/>
        <w:jc w:val="both"/>
        <w:rPr>
          <w:del w:id="1123" w:author="Автор" w:date="2016-05-08T02:35:00Z"/>
          <w:rFonts w:ascii="Times New Roman" w:hAnsi="Times New Roman" w:cs="Times New Roman"/>
          <w:sz w:val="24"/>
          <w:szCs w:val="24"/>
        </w:rPr>
      </w:pPr>
    </w:p>
    <w:p w14:paraId="3B0A4332" w14:textId="77777777" w:rsidR="00B27A67" w:rsidRPr="001A7D43" w:rsidRDefault="00B5157B" w:rsidP="001A7D43">
      <w:pPr>
        <w:spacing w:after="0" w:line="240" w:lineRule="auto"/>
        <w:ind w:firstLine="720"/>
        <w:jc w:val="both"/>
        <w:rPr>
          <w:ins w:id="1124" w:author="Автор" w:date="2016-05-08T02:35:00Z"/>
          <w:rFonts w:ascii="Times New Roman" w:hAnsi="Times New Roman" w:cs="Times New Roman"/>
          <w:sz w:val="24"/>
          <w:szCs w:val="24"/>
        </w:rPr>
      </w:pPr>
      <w:ins w:id="1125" w:author="Автор" w:date="2016-05-08T02:35:00Z">
        <w:r w:rsidRPr="001A7D43">
          <w:rPr>
            <w:rFonts w:ascii="Times New Roman" w:eastAsia="Times New Roman" w:hAnsi="Times New Roman" w:cs="Times New Roman"/>
            <w:sz w:val="24"/>
            <w:szCs w:val="24"/>
            <w:highlight w:val="white"/>
          </w:rPr>
          <w:t>принятие решения о реорганизации саморегулируемой организации в форме присоединения;</w:t>
        </w:r>
      </w:ins>
    </w:p>
    <w:p w14:paraId="13C0ADC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55.11:</w:t>
      </w:r>
    </w:p>
    <w:p w14:paraId="39491D35" w14:textId="77777777" w:rsidR="003E550E" w:rsidRPr="001A7D43" w:rsidRDefault="003E550E" w:rsidP="001A7D43">
      <w:pPr>
        <w:spacing w:after="0" w:line="240" w:lineRule="auto"/>
        <w:ind w:firstLine="720"/>
        <w:jc w:val="both"/>
        <w:rPr>
          <w:del w:id="1126" w:author="Автор" w:date="2016-05-08T02:35:00Z"/>
          <w:rFonts w:ascii="Times New Roman" w:hAnsi="Times New Roman" w:cs="Times New Roman"/>
          <w:sz w:val="24"/>
          <w:szCs w:val="24"/>
        </w:rPr>
      </w:pPr>
    </w:p>
    <w:p w14:paraId="61D88D1A" w14:textId="44F24BB3"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Статья 55.11. </w:t>
      </w:r>
      <w:del w:id="1127" w:author="Автор" w:date="2016-05-08T02:35:00Z">
        <w:r w:rsidRPr="001A7D43">
          <w:rPr>
            <w:rFonts w:ascii="Times New Roman" w:eastAsia="Times New Roman" w:hAnsi="Times New Roman" w:cs="Times New Roman"/>
            <w:sz w:val="24"/>
            <w:szCs w:val="24"/>
            <w:highlight w:val="white"/>
          </w:rPr>
          <w:delText>Постоянно действующий коллегиальный орган управления саморегулируемой организации</w:delText>
        </w:r>
      </w:del>
      <w:ins w:id="1128" w:author="Автор" w:date="2016-05-08T02:35:00Z">
        <w:r w:rsidRPr="001A7D43">
          <w:rPr>
            <w:rFonts w:ascii="Times New Roman" w:eastAsia="Times New Roman" w:hAnsi="Times New Roman" w:cs="Times New Roman"/>
            <w:sz w:val="24"/>
            <w:szCs w:val="24"/>
            <w:highlight w:val="white"/>
          </w:rPr>
          <w:t xml:space="preserve"> </w:t>
        </w:r>
      </w:ins>
    </w:p>
    <w:p w14:paraId="4BAA1368" w14:textId="77777777" w:rsidR="00B27A67" w:rsidRPr="001A7D43" w:rsidRDefault="00B5157B" w:rsidP="001A7D43">
      <w:pPr>
        <w:spacing w:after="0" w:line="240" w:lineRule="auto"/>
        <w:ind w:firstLine="720"/>
        <w:jc w:val="both"/>
        <w:rPr>
          <w:ins w:id="1129" w:author="Автор" w:date="2016-05-08T02:35:00Z"/>
          <w:rFonts w:ascii="Times New Roman" w:hAnsi="Times New Roman" w:cs="Times New Roman"/>
          <w:sz w:val="24"/>
          <w:szCs w:val="24"/>
        </w:rPr>
      </w:pPr>
      <w:ins w:id="1130" w:author="Автор" w:date="2016-05-08T02:35:00Z">
        <w:r w:rsidRPr="001A7D43">
          <w:rPr>
            <w:rFonts w:ascii="Times New Roman" w:eastAsia="Times New Roman" w:hAnsi="Times New Roman" w:cs="Times New Roman"/>
            <w:sz w:val="24"/>
            <w:szCs w:val="24"/>
            <w:highlight w:val="white"/>
          </w:rPr>
          <w:t>Статья 55.12</w:t>
        </w:r>
      </w:ins>
    </w:p>
    <w:p w14:paraId="56B76B60" w14:textId="77777777" w:rsidR="00B27A67" w:rsidRPr="001A7D43" w:rsidRDefault="00B5157B" w:rsidP="001A7D43">
      <w:pPr>
        <w:spacing w:after="0" w:line="240" w:lineRule="auto"/>
        <w:ind w:firstLine="720"/>
        <w:jc w:val="both"/>
        <w:rPr>
          <w:ins w:id="1131" w:author="Автор" w:date="2016-05-08T02:35:00Z"/>
          <w:rFonts w:ascii="Times New Roman" w:hAnsi="Times New Roman" w:cs="Times New Roman"/>
          <w:sz w:val="24"/>
          <w:szCs w:val="24"/>
        </w:rPr>
      </w:pPr>
      <w:moveToRangeStart w:id="1132" w:author="Автор" w:date="2016-05-08T02:35:00Z" w:name="move450438271"/>
      <w:moveTo w:id="1133" w:author="Автор" w:date="2016-05-08T02:35:00Z">
        <w:r w:rsidRPr="001A7D43">
          <w:rPr>
            <w:rFonts w:ascii="Times New Roman" w:eastAsia="Times New Roman" w:hAnsi="Times New Roman" w:cs="Times New Roman"/>
            <w:sz w:val="24"/>
            <w:szCs w:val="24"/>
            <w:highlight w:val="white"/>
          </w:rPr>
          <w:t xml:space="preserve">Статья 55.12. </w:t>
        </w:r>
      </w:moveTo>
      <w:moveToRangeEnd w:id="1132"/>
      <w:ins w:id="1134" w:author="Автор" w:date="2016-05-08T02:35:00Z">
        <w:r w:rsidRPr="001A7D43">
          <w:rPr>
            <w:rFonts w:ascii="Times New Roman" w:eastAsia="Times New Roman" w:hAnsi="Times New Roman" w:cs="Times New Roman"/>
            <w:sz w:val="24"/>
            <w:szCs w:val="24"/>
            <w:highlight w:val="white"/>
          </w:rPr>
          <w:t xml:space="preserve"> </w:t>
        </w:r>
      </w:ins>
    </w:p>
    <w:p w14:paraId="559F1F9C" w14:textId="77777777" w:rsidR="00B27A67" w:rsidRPr="001A7D43" w:rsidRDefault="00B5157B" w:rsidP="001A7D43">
      <w:pPr>
        <w:spacing w:after="0" w:line="240" w:lineRule="auto"/>
        <w:ind w:firstLine="720"/>
        <w:jc w:val="both"/>
        <w:rPr>
          <w:ins w:id="1135" w:author="Автор" w:date="2016-05-08T02:35:00Z"/>
          <w:rFonts w:ascii="Times New Roman" w:hAnsi="Times New Roman" w:cs="Times New Roman"/>
          <w:sz w:val="24"/>
          <w:szCs w:val="24"/>
        </w:rPr>
      </w:pPr>
      <w:moveToRangeStart w:id="1136" w:author="Автор" w:date="2016-05-08T02:35:00Z" w:name="move450438272"/>
      <w:moveTo w:id="1137" w:author="Автор" w:date="2016-05-08T02:35:00Z">
        <w:r w:rsidRPr="001A7D43">
          <w:rPr>
            <w:rFonts w:ascii="Times New Roman" w:eastAsia="Times New Roman" w:hAnsi="Times New Roman" w:cs="Times New Roman"/>
            <w:sz w:val="24"/>
            <w:szCs w:val="24"/>
            <w:highlight w:val="white"/>
          </w:rPr>
          <w:t>Статья 55.13</w:t>
        </w:r>
      </w:moveTo>
      <w:moveToRangeEnd w:id="1136"/>
    </w:p>
    <w:p w14:paraId="548C866D" w14:textId="77777777" w:rsidR="00B27A67" w:rsidRPr="001A7D43" w:rsidRDefault="00B5157B" w:rsidP="001A7D43">
      <w:pPr>
        <w:spacing w:after="0" w:line="240" w:lineRule="auto"/>
        <w:ind w:firstLine="720"/>
        <w:jc w:val="both"/>
        <w:rPr>
          <w:ins w:id="1138" w:author="Автор" w:date="2016-05-08T02:35:00Z"/>
          <w:rFonts w:ascii="Times New Roman" w:hAnsi="Times New Roman" w:cs="Times New Roman"/>
          <w:sz w:val="24"/>
          <w:szCs w:val="24"/>
        </w:rPr>
      </w:pPr>
      <w:ins w:id="1139" w:author="Автор" w:date="2016-05-08T02:35:00Z">
        <w:r w:rsidRPr="001A7D43">
          <w:rPr>
            <w:rFonts w:ascii="Times New Roman" w:eastAsia="Times New Roman" w:hAnsi="Times New Roman" w:cs="Times New Roman"/>
            <w:sz w:val="24"/>
            <w:szCs w:val="24"/>
            <w:highlight w:val="white"/>
          </w:rPr>
          <w:t>Статья 55.13 Контроль саморегулируемой организацией за деятельностью своих членов</w:t>
        </w:r>
      </w:ins>
    </w:p>
    <w:p w14:paraId="2E0DECE0" w14:textId="1E4EFCE1" w:rsidR="00B27A67" w:rsidRPr="001A7D43" w:rsidRDefault="00B5157B" w:rsidP="001A7D43">
      <w:pPr>
        <w:spacing w:after="0" w:line="240" w:lineRule="auto"/>
        <w:ind w:firstLine="720"/>
        <w:jc w:val="both"/>
        <w:rPr>
          <w:ins w:id="1140"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del w:id="1141" w:author="Автор" w:date="2016-05-08T02:35:00Z">
        <w:r w:rsidRPr="001A7D43">
          <w:rPr>
            <w:rFonts w:ascii="Times New Roman" w:eastAsia="Times New Roman" w:hAnsi="Times New Roman" w:cs="Times New Roman"/>
            <w:sz w:val="24"/>
            <w:szCs w:val="24"/>
            <w:highlight w:val="white"/>
          </w:rPr>
          <w:delText>Постоянно действующий коллегиальный орган управления</w:delText>
        </w:r>
      </w:del>
      <w:ins w:id="1142" w:author="Автор" w:date="2016-05-08T02:35:00Z">
        <w:r w:rsidRPr="001A7D43">
          <w:rPr>
            <w:rFonts w:ascii="Times New Roman" w:eastAsia="Times New Roman" w:hAnsi="Times New Roman" w:cs="Times New Roman"/>
            <w:sz w:val="24"/>
            <w:szCs w:val="24"/>
            <w:highlight w:val="white"/>
          </w:rPr>
          <w:t>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ins>
    </w:p>
    <w:p w14:paraId="674508B7" w14:textId="5747F7F6" w:rsidR="00B27A67" w:rsidRPr="001A7D43" w:rsidRDefault="00B5157B" w:rsidP="001A7D43">
      <w:pPr>
        <w:spacing w:after="0" w:line="240" w:lineRule="auto"/>
        <w:ind w:firstLine="720"/>
        <w:jc w:val="both"/>
        <w:rPr>
          <w:ins w:id="1143" w:author="Автор" w:date="2016-05-08T02:35:00Z"/>
          <w:rFonts w:ascii="Times New Roman" w:hAnsi="Times New Roman" w:cs="Times New Roman"/>
          <w:sz w:val="24"/>
          <w:szCs w:val="24"/>
        </w:rPr>
      </w:pPr>
      <w:ins w:id="1144" w:author="Автор" w:date="2016-05-08T02:35:00Z">
        <w:r w:rsidRPr="001A7D43">
          <w:rPr>
            <w:rFonts w:ascii="Times New Roman" w:eastAsia="Times New Roman" w:hAnsi="Times New Roman" w:cs="Times New Roman"/>
            <w:sz w:val="24"/>
            <w:szCs w:val="24"/>
            <w:highlight w:val="white"/>
          </w:rPr>
          <w:t>2. Контроль</w:t>
        </w:r>
      </w:ins>
      <w:r w:rsidRPr="001A7D43">
        <w:rPr>
          <w:rFonts w:ascii="Times New Roman" w:eastAsia="Times New Roman" w:hAnsi="Times New Roman" w:cs="Times New Roman"/>
          <w:sz w:val="24"/>
          <w:szCs w:val="24"/>
          <w:highlight w:val="white"/>
        </w:rPr>
        <w:t xml:space="preserve"> саморегулируемой организации </w:t>
      </w:r>
      <w:del w:id="1145" w:author="Автор" w:date="2016-05-08T02:35:00Z">
        <w:r w:rsidRPr="001A7D43">
          <w:rPr>
            <w:rFonts w:ascii="Times New Roman" w:eastAsia="Times New Roman" w:hAnsi="Times New Roman" w:cs="Times New Roman"/>
            <w:sz w:val="24"/>
            <w:szCs w:val="24"/>
            <w:highlight w:val="white"/>
          </w:rPr>
          <w:delText>формируется из числа индивидуальных предпринимателей - членов</w:delText>
        </w:r>
      </w:del>
      <w:ins w:id="1146" w:author="Автор" w:date="2016-05-08T02:35:00Z">
        <w:r w:rsidRPr="001A7D43">
          <w:rPr>
            <w:rFonts w:ascii="Times New Roman" w:eastAsia="Times New Roman" w:hAnsi="Times New Roman" w:cs="Times New Roman"/>
            <w:sz w:val="24"/>
            <w:szCs w:val="24"/>
            <w:highlight w:val="white"/>
          </w:rPr>
          <w:t>за деятельностью своих членов осуществляется, в том числе за соблюдением такими членами:</w:t>
        </w:r>
      </w:ins>
    </w:p>
    <w:p w14:paraId="5E6C4F49" w14:textId="77777777" w:rsidR="00B27A67" w:rsidRPr="001A7D43" w:rsidRDefault="00B5157B" w:rsidP="001A7D43">
      <w:pPr>
        <w:spacing w:after="0" w:line="240" w:lineRule="auto"/>
        <w:ind w:firstLine="720"/>
        <w:jc w:val="both"/>
        <w:rPr>
          <w:ins w:id="1147" w:author="Автор" w:date="2016-05-08T02:35:00Z"/>
          <w:rFonts w:ascii="Times New Roman" w:hAnsi="Times New Roman" w:cs="Times New Roman"/>
          <w:sz w:val="24"/>
          <w:szCs w:val="24"/>
        </w:rPr>
      </w:pPr>
      <w:ins w:id="1148" w:author="Автор" w:date="2016-05-08T02:35:00Z">
        <w:r w:rsidRPr="001A7D43">
          <w:rPr>
            <w:rFonts w:ascii="Times New Roman" w:eastAsia="Times New Roman" w:hAnsi="Times New Roman" w:cs="Times New Roman"/>
            <w:sz w:val="24"/>
            <w:szCs w:val="24"/>
            <w:highlight w:val="white"/>
          </w:rPr>
          <w:t>1) требований настоящего Кодекса, иных нормативных правовых актов Российской Федерации в области градостроительной деятельности, законодательства Российской Федерации о техническом регулировании, в том числе за соблюдением членами</w:t>
        </w:r>
      </w:ins>
      <w:r w:rsidRPr="001A7D43">
        <w:rPr>
          <w:rFonts w:ascii="Times New Roman" w:eastAsia="Times New Roman" w:hAnsi="Times New Roman" w:cs="Times New Roman"/>
          <w:sz w:val="24"/>
          <w:szCs w:val="24"/>
          <w:highlight w:val="white"/>
        </w:rPr>
        <w:t xml:space="preserve"> саморегулируемой организации </w:t>
      </w:r>
      <w:ins w:id="1149" w:author="Автор" w:date="2016-05-08T02:35:00Z">
        <w:r w:rsidRPr="001A7D43">
          <w:rPr>
            <w:rFonts w:ascii="Times New Roman" w:eastAsia="Times New Roman" w:hAnsi="Times New Roman" w:cs="Times New Roman"/>
            <w:sz w:val="24"/>
            <w:szCs w:val="24"/>
            <w:highlight w:val="white"/>
          </w:rPr>
          <w:t>требований, установленных федеральных стандартах, стандартах саморегулируемой организации к процессу выполнения работ по инженерным изысканиям, подготовки проектной документации, осуществления строительства, реконструкции, капитального ремонта объектов капитального строительства;</w:t>
        </w:r>
      </w:ins>
    </w:p>
    <w:p w14:paraId="7C2A988E" w14:textId="7F00895B" w:rsidR="00B27A67" w:rsidRPr="001A7D43" w:rsidRDefault="00B5157B" w:rsidP="001A7D43">
      <w:pPr>
        <w:spacing w:after="0" w:line="240" w:lineRule="auto"/>
        <w:ind w:firstLine="720"/>
        <w:jc w:val="both"/>
        <w:rPr>
          <w:rFonts w:ascii="Times New Roman" w:hAnsi="Times New Roman" w:cs="Times New Roman"/>
          <w:sz w:val="24"/>
          <w:szCs w:val="24"/>
        </w:rPr>
      </w:pPr>
      <w:ins w:id="1150" w:author="Автор" w:date="2016-05-08T02:35:00Z">
        <w:r w:rsidRPr="001A7D43">
          <w:rPr>
            <w:rFonts w:ascii="Times New Roman" w:eastAsia="Times New Roman" w:hAnsi="Times New Roman" w:cs="Times New Roman"/>
            <w:sz w:val="24"/>
            <w:szCs w:val="24"/>
            <w:highlight w:val="white"/>
          </w:rPr>
          <w:t xml:space="preserve">2) обязательств по договорам подряда на выполнение проектных </w:t>
        </w:r>
      </w:ins>
      <w:r w:rsidRPr="001A7D43">
        <w:rPr>
          <w:rFonts w:ascii="Times New Roman" w:eastAsia="Times New Roman" w:hAnsi="Times New Roman" w:cs="Times New Roman"/>
          <w:sz w:val="24"/>
          <w:szCs w:val="24"/>
          <w:highlight w:val="white"/>
        </w:rPr>
        <w:t xml:space="preserve">и </w:t>
      </w:r>
      <w:del w:id="1151" w:author="Автор" w:date="2016-05-08T02:35:00Z">
        <w:r w:rsidRPr="001A7D43">
          <w:rPr>
            <w:rFonts w:ascii="Times New Roman" w:eastAsia="Times New Roman" w:hAnsi="Times New Roman" w:cs="Times New Roman"/>
            <w:sz w:val="24"/>
            <w:szCs w:val="24"/>
            <w:highlight w:val="white"/>
          </w:rPr>
          <w:delText>представителей юридических лиц - членов саморегулируемой организации.</w:delText>
        </w:r>
      </w:del>
      <w:ins w:id="1152" w:author="Автор" w:date="2016-05-08T02:35:00Z">
        <w:r w:rsidRPr="001A7D43">
          <w:rPr>
            <w:rFonts w:ascii="Times New Roman" w:eastAsia="Times New Roman" w:hAnsi="Times New Roman" w:cs="Times New Roman"/>
            <w:sz w:val="24"/>
            <w:szCs w:val="24"/>
            <w:highlight w:val="white"/>
          </w:rPr>
          <w:t>изыскательских работ,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w:t>
        </w:r>
      </w:ins>
    </w:p>
    <w:p w14:paraId="092B7527" w14:textId="52A264F7" w:rsidR="00B27A67" w:rsidRPr="001A7D43" w:rsidRDefault="00B5157B" w:rsidP="001A7D43">
      <w:pPr>
        <w:spacing w:after="0" w:line="240" w:lineRule="auto"/>
        <w:ind w:firstLine="720"/>
        <w:jc w:val="both"/>
        <w:rPr>
          <w:ins w:id="1153" w:author="Автор" w:date="2016-05-08T02:35:00Z"/>
          <w:rFonts w:ascii="Times New Roman" w:hAnsi="Times New Roman" w:cs="Times New Roman"/>
          <w:sz w:val="24"/>
          <w:szCs w:val="24"/>
        </w:rPr>
      </w:pPr>
      <w:del w:id="1154" w:author="Автор" w:date="2016-05-08T02:35:00Z">
        <w:r w:rsidRPr="001A7D43">
          <w:rPr>
            <w:rFonts w:ascii="Times New Roman" w:eastAsia="Times New Roman" w:hAnsi="Times New Roman" w:cs="Times New Roman"/>
            <w:sz w:val="24"/>
            <w:szCs w:val="24"/>
            <w:highlight w:val="white"/>
          </w:rPr>
          <w:delText xml:space="preserve">2. Постоянно действующий коллегиальный орган управления саморегулируемой организации осуществляет руководство текущей деятельностью </w:delText>
        </w:r>
      </w:del>
      <w:ins w:id="1155" w:author="Автор" w:date="2016-05-08T02:35:00Z">
        <w:r w:rsidRPr="001A7D43">
          <w:rPr>
            <w:rFonts w:ascii="Times New Roman" w:eastAsia="Times New Roman" w:hAnsi="Times New Roman" w:cs="Times New Roman"/>
            <w:sz w:val="24"/>
            <w:szCs w:val="24"/>
            <w:highlight w:val="white"/>
          </w:rPr>
          <w:t>2.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w:t>
        </w:r>
      </w:ins>
    </w:p>
    <w:p w14:paraId="633A0C7E" w14:textId="77777777" w:rsidR="00B27A67" w:rsidRPr="001A7D43" w:rsidRDefault="00B5157B" w:rsidP="001A7D43">
      <w:pPr>
        <w:spacing w:after="0" w:line="240" w:lineRule="auto"/>
        <w:ind w:firstLine="720"/>
        <w:jc w:val="both"/>
        <w:rPr>
          <w:ins w:id="1156" w:author="Автор" w:date="2016-05-08T02:35:00Z"/>
          <w:rFonts w:ascii="Times New Roman" w:hAnsi="Times New Roman" w:cs="Times New Roman"/>
          <w:sz w:val="24"/>
          <w:szCs w:val="24"/>
        </w:rPr>
      </w:pPr>
      <w:ins w:id="1157" w:author="Автор" w:date="2016-05-08T02:35:00Z">
        <w:r w:rsidRPr="001A7D43">
          <w:rPr>
            <w:rFonts w:ascii="Times New Roman" w:eastAsia="Times New Roman" w:hAnsi="Times New Roman" w:cs="Times New Roman"/>
            <w:sz w:val="24"/>
            <w:szCs w:val="24"/>
            <w:highlight w:val="white"/>
          </w:rPr>
          <w:t>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ins>
    </w:p>
    <w:p w14:paraId="44FE27DF" w14:textId="3B0829C7" w:rsidR="00B27A67" w:rsidRPr="001A7D43" w:rsidRDefault="00B5157B" w:rsidP="001A7D43">
      <w:pPr>
        <w:spacing w:after="0" w:line="240" w:lineRule="auto"/>
        <w:ind w:firstLine="720"/>
        <w:jc w:val="both"/>
        <w:rPr>
          <w:ins w:id="1158" w:author="Автор" w:date="2016-05-08T02:35:00Z"/>
          <w:rFonts w:ascii="Times New Roman" w:hAnsi="Times New Roman" w:cs="Times New Roman"/>
          <w:sz w:val="24"/>
          <w:szCs w:val="24"/>
        </w:rPr>
      </w:pPr>
      <w:ins w:id="1159" w:author="Автор" w:date="2016-05-08T02:35:00Z">
        <w:r w:rsidRPr="001A7D43">
          <w:rPr>
            <w:rFonts w:ascii="Times New Roman" w:eastAsia="Times New Roman" w:hAnsi="Times New Roman" w:cs="Times New Roman"/>
            <w:sz w:val="24"/>
            <w:szCs w:val="24"/>
            <w:highlight w:val="white"/>
          </w:rPr>
          <w:t xml:space="preserve">3. Саморегулируемая организация осуществляет контроль за деятельностью своих членов в соответствии с ежегодным планом проведения проверок членов </w:t>
        </w:r>
      </w:ins>
      <w:r w:rsidRPr="001A7D43">
        <w:rPr>
          <w:rFonts w:ascii="Times New Roman" w:eastAsia="Times New Roman" w:hAnsi="Times New Roman" w:cs="Times New Roman"/>
          <w:sz w:val="24"/>
          <w:szCs w:val="24"/>
          <w:highlight w:val="white"/>
        </w:rPr>
        <w:t xml:space="preserve">саморегулируемой организации </w:t>
      </w:r>
      <w:del w:id="1160" w:author="Автор" w:date="2016-05-08T02:35:00Z">
        <w:r w:rsidRPr="001A7D43">
          <w:rPr>
            <w:rFonts w:ascii="Times New Roman" w:eastAsia="Times New Roman" w:hAnsi="Times New Roman" w:cs="Times New Roman"/>
            <w:sz w:val="24"/>
            <w:szCs w:val="24"/>
            <w:highlight w:val="white"/>
          </w:rPr>
          <w:delText>и подотчетен высшему органу управления саморегулируемой организации. К компетенции постоянно действующего коллегиального органа управления</w:delText>
        </w:r>
      </w:del>
      <w:ins w:id="1161" w:author="Автор" w:date="2016-05-08T02:35:00Z">
        <w:r w:rsidRPr="001A7D43">
          <w:rPr>
            <w:rFonts w:ascii="Times New Roman" w:eastAsia="Times New Roman" w:hAnsi="Times New Roman" w:cs="Times New Roman"/>
            <w:sz w:val="24"/>
            <w:szCs w:val="24"/>
            <w:highlight w:val="white"/>
          </w:rPr>
          <w:t>(далее – ежегодный план проверок).</w:t>
        </w:r>
      </w:ins>
    </w:p>
    <w:p w14:paraId="654C77A4" w14:textId="77777777" w:rsidR="00B27A67" w:rsidRPr="001A7D43" w:rsidRDefault="00B5157B" w:rsidP="001A7D43">
      <w:pPr>
        <w:spacing w:after="0" w:line="240" w:lineRule="auto"/>
        <w:ind w:firstLine="720"/>
        <w:jc w:val="both"/>
        <w:rPr>
          <w:ins w:id="1162" w:author="Автор" w:date="2016-05-08T02:35:00Z"/>
          <w:rFonts w:ascii="Times New Roman" w:hAnsi="Times New Roman" w:cs="Times New Roman"/>
          <w:sz w:val="24"/>
          <w:szCs w:val="24"/>
        </w:rPr>
      </w:pPr>
      <w:ins w:id="1163" w:author="Автор" w:date="2016-05-08T02:35:00Z">
        <w:r w:rsidRPr="001A7D43">
          <w:rPr>
            <w:rFonts w:ascii="Times New Roman" w:eastAsia="Times New Roman" w:hAnsi="Times New Roman" w:cs="Times New Roman"/>
            <w:sz w:val="24"/>
            <w:szCs w:val="24"/>
            <w:highlight w:val="white"/>
          </w:rPr>
          <w:t>4. Контроль саморегулируемой организации за соблюдением своими членами обязательств по договорам подряда на выполнение проектных и изыскательских работ,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осуществляется в форме ежегодной проверки.</w:t>
        </w:r>
      </w:ins>
    </w:p>
    <w:p w14:paraId="4196C26B" w14:textId="43378D29" w:rsidR="00B27A67" w:rsidRPr="001A7D43" w:rsidRDefault="00B5157B" w:rsidP="001A7D43">
      <w:pPr>
        <w:spacing w:after="0" w:line="240" w:lineRule="auto"/>
        <w:ind w:firstLine="720"/>
        <w:jc w:val="both"/>
        <w:rPr>
          <w:ins w:id="1164" w:author="Автор" w:date="2016-05-08T02:35:00Z"/>
          <w:rFonts w:ascii="Times New Roman" w:hAnsi="Times New Roman" w:cs="Times New Roman"/>
          <w:sz w:val="24"/>
          <w:szCs w:val="24"/>
        </w:rPr>
      </w:pPr>
      <w:ins w:id="1165" w:author="Автор" w:date="2016-05-08T02:35:00Z">
        <w:r w:rsidRPr="001A7D43">
          <w:rPr>
            <w:rFonts w:ascii="Times New Roman" w:eastAsia="Times New Roman" w:hAnsi="Times New Roman" w:cs="Times New Roman"/>
            <w:sz w:val="24"/>
            <w:szCs w:val="24"/>
            <w:highlight w:val="white"/>
          </w:rPr>
          <w:t>Саморегулируемая организация в двухнедельный срок с момента получения от своего члена документов, необходимых для определения фактического совокупного размера обязательств по договорам подряда на выполнение проектных и изыскательских работ и (или) по договорам строительного подряда, заключенным таким лицом в течение отчетного года на конкурсной основе (если в соответствии с законодательством Российской Федерации проведение конкурса (аукциона) является обязательным), проводит в отношении такого члена проверку соответствия фактического совокупного размера обязательств по договорам подряда на выполнение проектных и изыскательских работ и (или) по договорам строительного подряда, заключенным им на конкурсной основе (если в соответствии с законодательством Российской Федерации проведение конкурса (аукциона) является обязательным) в течение отчетного года, предельному размеру обязательств, исходя из которого таким членом</w:t>
        </w:r>
      </w:ins>
      <w:r w:rsidRPr="001A7D43">
        <w:rPr>
          <w:rFonts w:ascii="Times New Roman" w:eastAsia="Times New Roman" w:hAnsi="Times New Roman" w:cs="Times New Roman"/>
          <w:sz w:val="24"/>
          <w:szCs w:val="24"/>
          <w:highlight w:val="white"/>
        </w:rPr>
        <w:t xml:space="preserve"> саморегулируемой организации </w:t>
      </w:r>
      <w:del w:id="1166" w:author="Автор" w:date="2016-05-08T02:35:00Z">
        <w:r w:rsidRPr="001A7D43">
          <w:rPr>
            <w:rFonts w:ascii="Times New Roman" w:eastAsia="Times New Roman" w:hAnsi="Times New Roman" w:cs="Times New Roman"/>
            <w:sz w:val="24"/>
            <w:szCs w:val="24"/>
            <w:highlight w:val="white"/>
          </w:rPr>
          <w:delText>относится решение вопросов, которые не относятся к компетенции высшего органа управления</w:delText>
        </w:r>
      </w:del>
      <w:ins w:id="1167" w:author="Автор" w:date="2016-05-08T02:35:00Z">
        <w:r w:rsidRPr="001A7D43">
          <w:rPr>
            <w:rFonts w:ascii="Times New Roman" w:eastAsia="Times New Roman" w:hAnsi="Times New Roman" w:cs="Times New Roman"/>
            <w:sz w:val="24"/>
            <w:szCs w:val="24"/>
            <w:highlight w:val="white"/>
          </w:rPr>
          <w:t>был внесен взнос в компенсационный фонд обеспечения договорных обязательств в соответствии с частями 11 или 13 статьи 55.16 настоящего Кодекса.</w:t>
        </w:r>
      </w:ins>
    </w:p>
    <w:p w14:paraId="4FAD55AB" w14:textId="452F3DE1" w:rsidR="00B27A67" w:rsidRPr="001A7D43" w:rsidRDefault="00B5157B" w:rsidP="001A7D43">
      <w:pPr>
        <w:spacing w:after="0" w:line="240" w:lineRule="auto"/>
        <w:ind w:firstLine="720"/>
        <w:jc w:val="both"/>
        <w:rPr>
          <w:rFonts w:ascii="Times New Roman" w:hAnsi="Times New Roman" w:cs="Times New Roman"/>
          <w:sz w:val="24"/>
          <w:szCs w:val="24"/>
        </w:rPr>
      </w:pPr>
      <w:ins w:id="1168" w:author="Автор" w:date="2016-05-08T02:35:00Z">
        <w:r w:rsidRPr="001A7D43">
          <w:rPr>
            <w:rFonts w:ascii="Times New Roman" w:eastAsia="Times New Roman" w:hAnsi="Times New Roman" w:cs="Times New Roman"/>
            <w:sz w:val="24"/>
            <w:szCs w:val="24"/>
            <w:highlight w:val="white"/>
          </w:rPr>
          <w:t>Если по результатам такой проверки саморегулируемой организацией установлено, что по состоянию на начало следующего за отчетным года совокупный размер обязательств по договорам подряда на выполнение проектных и изыскательских работ и (или) по договорам строительного подряда, заключенным членом такой</w:t>
        </w:r>
      </w:ins>
      <w:r w:rsidRPr="001A7D43">
        <w:rPr>
          <w:rFonts w:ascii="Times New Roman" w:eastAsia="Times New Roman" w:hAnsi="Times New Roman" w:cs="Times New Roman"/>
          <w:sz w:val="24"/>
          <w:szCs w:val="24"/>
          <w:highlight w:val="white"/>
        </w:rPr>
        <w:t xml:space="preserve"> саморегулируемой организации </w:t>
      </w:r>
      <w:del w:id="1169" w:author="Автор" w:date="2016-05-08T02:35:00Z">
        <w:r w:rsidRPr="001A7D43">
          <w:rPr>
            <w:rFonts w:ascii="Times New Roman" w:eastAsia="Times New Roman" w:hAnsi="Times New Roman" w:cs="Times New Roman"/>
            <w:sz w:val="24"/>
            <w:szCs w:val="24"/>
            <w:highlight w:val="white"/>
          </w:rPr>
          <w:delText>и компетенции исполнительного органа саморегулируемой организации</w:delText>
        </w:r>
      </w:del>
      <w:ins w:id="1170" w:author="Автор" w:date="2016-05-08T02:35:00Z">
        <w:r w:rsidRPr="001A7D43">
          <w:rPr>
            <w:rFonts w:ascii="Times New Roman" w:eastAsia="Times New Roman" w:hAnsi="Times New Roman" w:cs="Times New Roman"/>
            <w:sz w:val="24"/>
            <w:szCs w:val="24"/>
            <w:highlight w:val="white"/>
          </w:rPr>
          <w:t>на конкурсной основе (если в соответствии с законодательством Российской Федерации проведение конкурса (аукциона) является обязательным) в течение отчетного года,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частями 11 или 13 статьи 55.16 настоящего Кодекса для такого лица уровня ответственности по обязательствам и уведомление о необходимости увеличения предельного размера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такого члена за отчетный период</w:t>
        </w:r>
      </w:ins>
      <w:r w:rsidRPr="001A7D43">
        <w:rPr>
          <w:rFonts w:ascii="Times New Roman" w:eastAsia="Times New Roman" w:hAnsi="Times New Roman" w:cs="Times New Roman"/>
          <w:sz w:val="24"/>
          <w:szCs w:val="24"/>
          <w:highlight w:val="white"/>
        </w:rPr>
        <w:t>.</w:t>
      </w:r>
    </w:p>
    <w:p w14:paraId="4065AE5D" w14:textId="77777777" w:rsidR="003E550E" w:rsidRPr="001A7D43" w:rsidRDefault="00B5157B" w:rsidP="001A7D43">
      <w:pPr>
        <w:spacing w:after="0" w:line="240" w:lineRule="auto"/>
        <w:ind w:firstLine="720"/>
        <w:jc w:val="both"/>
        <w:rPr>
          <w:del w:id="1171" w:author="Автор" w:date="2016-05-08T02:35:00Z"/>
          <w:rFonts w:ascii="Times New Roman" w:hAnsi="Times New Roman" w:cs="Times New Roman"/>
          <w:sz w:val="24"/>
          <w:szCs w:val="24"/>
        </w:rPr>
      </w:pPr>
      <w:del w:id="1172" w:author="Автор" w:date="2016-05-08T02:35:00Z">
        <w:r w:rsidRPr="001A7D43">
          <w:rPr>
            <w:rFonts w:ascii="Times New Roman" w:eastAsia="Times New Roman" w:hAnsi="Times New Roman" w:cs="Times New Roman"/>
            <w:sz w:val="24"/>
            <w:szCs w:val="24"/>
            <w:highlight w:val="white"/>
          </w:rPr>
          <w:delTex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delText>
        </w:r>
      </w:del>
    </w:p>
    <w:p w14:paraId="17DF0685" w14:textId="77777777" w:rsidR="003E550E" w:rsidRPr="001A7D43" w:rsidRDefault="00B5157B" w:rsidP="001A7D43">
      <w:pPr>
        <w:spacing w:after="0" w:line="240" w:lineRule="auto"/>
        <w:ind w:firstLine="720"/>
        <w:jc w:val="both"/>
        <w:rPr>
          <w:del w:id="1173" w:author="Автор" w:date="2016-05-08T02:35:00Z"/>
          <w:rFonts w:ascii="Times New Roman" w:hAnsi="Times New Roman" w:cs="Times New Roman"/>
          <w:sz w:val="24"/>
          <w:szCs w:val="24"/>
        </w:rPr>
      </w:pPr>
      <w:del w:id="1174" w:author="Автор" w:date="2016-05-08T02:35:00Z">
        <w:r w:rsidRPr="001A7D43">
          <w:rPr>
            <w:rFonts w:ascii="Times New Roman" w:eastAsia="Times New Roman" w:hAnsi="Times New Roman" w:cs="Times New Roman"/>
            <w:sz w:val="24"/>
            <w:szCs w:val="24"/>
            <w:highlight w:val="white"/>
          </w:rPr>
          <w:delText>4. Срок полномочий руководителя постоянно действующего коллегиального органа управления саморегулируемой организации не может превышать два года.</w:delText>
        </w:r>
      </w:del>
    </w:p>
    <w:p w14:paraId="6209E2E6" w14:textId="77777777" w:rsidR="003E550E" w:rsidRPr="001A7D43" w:rsidRDefault="00B5157B" w:rsidP="001A7D43">
      <w:pPr>
        <w:spacing w:after="0" w:line="240" w:lineRule="auto"/>
        <w:ind w:firstLine="720"/>
        <w:jc w:val="both"/>
        <w:rPr>
          <w:del w:id="1175" w:author="Автор" w:date="2016-05-08T02:35:00Z"/>
          <w:rFonts w:ascii="Times New Roman" w:hAnsi="Times New Roman" w:cs="Times New Roman"/>
          <w:sz w:val="24"/>
          <w:szCs w:val="24"/>
        </w:rPr>
      </w:pPr>
      <w:del w:id="1176" w:author="Автор" w:date="2016-05-08T02:35:00Z">
        <w:r w:rsidRPr="001A7D43">
          <w:rPr>
            <w:rFonts w:ascii="Times New Roman" w:eastAsia="Times New Roman" w:hAnsi="Times New Roman" w:cs="Times New Roman"/>
            <w:sz w:val="24"/>
            <w:szCs w:val="24"/>
            <w:highlight w:val="white"/>
          </w:rPr>
          <w:delText xml:space="preserve"> </w:delText>
        </w:r>
      </w:del>
    </w:p>
    <w:p w14:paraId="30526F71" w14:textId="77777777" w:rsidR="003E550E" w:rsidRPr="001A7D43" w:rsidRDefault="00B5157B" w:rsidP="001A7D43">
      <w:pPr>
        <w:spacing w:after="0" w:line="240" w:lineRule="auto"/>
        <w:ind w:firstLine="720"/>
        <w:jc w:val="both"/>
        <w:rPr>
          <w:del w:id="1177" w:author="Автор" w:date="2016-05-08T02:35:00Z"/>
          <w:rFonts w:ascii="Times New Roman" w:hAnsi="Times New Roman" w:cs="Times New Roman"/>
          <w:sz w:val="24"/>
          <w:szCs w:val="24"/>
        </w:rPr>
      </w:pPr>
      <w:del w:id="1178" w:author="Автор" w:date="2016-05-08T02:35:00Z">
        <w:r w:rsidRPr="001A7D43">
          <w:rPr>
            <w:rFonts w:ascii="Times New Roman" w:eastAsia="Times New Roman" w:hAnsi="Times New Roman" w:cs="Times New Roman"/>
            <w:sz w:val="24"/>
            <w:szCs w:val="24"/>
            <w:highlight w:val="white"/>
          </w:rPr>
          <w:delText>Статья 55.12:</w:delText>
        </w:r>
      </w:del>
    </w:p>
    <w:p w14:paraId="658A0C61" w14:textId="77777777" w:rsidR="003E550E" w:rsidRPr="001A7D43" w:rsidRDefault="003E550E" w:rsidP="001A7D43">
      <w:pPr>
        <w:spacing w:after="0" w:line="240" w:lineRule="auto"/>
        <w:ind w:firstLine="720"/>
        <w:jc w:val="both"/>
        <w:rPr>
          <w:del w:id="1179" w:author="Автор" w:date="2016-05-08T02:35:00Z"/>
          <w:rFonts w:ascii="Times New Roman" w:hAnsi="Times New Roman" w:cs="Times New Roman"/>
          <w:sz w:val="24"/>
          <w:szCs w:val="24"/>
        </w:rPr>
      </w:pPr>
    </w:p>
    <w:p w14:paraId="47BC4FF2" w14:textId="77777777" w:rsidR="00B27A67" w:rsidRPr="001A7D43" w:rsidRDefault="00B5157B" w:rsidP="001A7D43">
      <w:pPr>
        <w:spacing w:after="0" w:line="240" w:lineRule="auto"/>
        <w:ind w:firstLine="720"/>
        <w:jc w:val="both"/>
        <w:rPr>
          <w:ins w:id="1180" w:author="Автор" w:date="2016-05-08T02:35:00Z"/>
          <w:rFonts w:ascii="Times New Roman" w:hAnsi="Times New Roman" w:cs="Times New Roman"/>
          <w:sz w:val="24"/>
          <w:szCs w:val="24"/>
        </w:rPr>
      </w:pPr>
      <w:ins w:id="1181" w:author="Автор" w:date="2016-05-08T02:35:00Z">
        <w:r w:rsidRPr="001A7D43">
          <w:rPr>
            <w:rFonts w:ascii="Times New Roman" w:eastAsia="Times New Roman" w:hAnsi="Times New Roman" w:cs="Times New Roman"/>
            <w:sz w:val="24"/>
            <w:szCs w:val="24"/>
            <w:highlight w:val="white"/>
          </w:rPr>
          <w:t>В случае, если член саморегулируемой организации не представил необходимых документов, саморегулируемая организация вправе самостоятельно в порядке, предусмотренном законодательством Российской Федерации в сфере закупок,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ins>
    </w:p>
    <w:p w14:paraId="1E53D40D" w14:textId="77777777" w:rsidR="00B27A67" w:rsidRPr="001A7D43" w:rsidRDefault="00B5157B" w:rsidP="001A7D43">
      <w:pPr>
        <w:spacing w:after="0" w:line="240" w:lineRule="auto"/>
        <w:ind w:firstLine="720"/>
        <w:jc w:val="both"/>
        <w:rPr>
          <w:ins w:id="1182" w:author="Автор" w:date="2016-05-08T02:35:00Z"/>
          <w:rFonts w:ascii="Times New Roman" w:hAnsi="Times New Roman" w:cs="Times New Roman"/>
          <w:sz w:val="24"/>
          <w:szCs w:val="24"/>
        </w:rPr>
      </w:pPr>
      <w:ins w:id="1183" w:author="Автор" w:date="2016-05-08T02:35:00Z">
        <w:r w:rsidRPr="001A7D43">
          <w:rPr>
            <w:rFonts w:ascii="Times New Roman" w:eastAsia="Times New Roman" w:hAnsi="Times New Roman" w:cs="Times New Roman"/>
            <w:sz w:val="24"/>
            <w:szCs w:val="24"/>
            <w:highlight w:val="white"/>
          </w:rPr>
          <w:t>5.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договору подряда на выполнение проектных и изыскательских работ, договору строительного подряда, одной из сторон которого является член саморегулируемой организации.</w:t>
        </w:r>
      </w:ins>
    </w:p>
    <w:p w14:paraId="1E082786" w14:textId="77777777" w:rsidR="003E550E" w:rsidRPr="001A7D43" w:rsidRDefault="00B5157B" w:rsidP="001A7D43">
      <w:pPr>
        <w:spacing w:after="0" w:line="240" w:lineRule="auto"/>
        <w:ind w:firstLine="720"/>
        <w:jc w:val="both"/>
        <w:rPr>
          <w:del w:id="1184" w:author="Автор" w:date="2016-05-08T02:35:00Z"/>
          <w:rFonts w:ascii="Times New Roman" w:hAnsi="Times New Roman" w:cs="Times New Roman"/>
          <w:sz w:val="24"/>
          <w:szCs w:val="24"/>
        </w:rPr>
      </w:pPr>
      <w:ins w:id="1185" w:author="Автор" w:date="2016-05-08T02:35:00Z">
        <w:r w:rsidRPr="001A7D43">
          <w:rPr>
            <w:rFonts w:ascii="Times New Roman" w:eastAsia="Times New Roman" w:hAnsi="Times New Roman" w:cs="Times New Roman"/>
            <w:sz w:val="24"/>
            <w:szCs w:val="24"/>
            <w:highlight w:val="white"/>
          </w:rPr>
          <w:t>6. Саморегулируемая организация имеет право</w:t>
        </w:r>
      </w:ins>
      <w:moveFromRangeStart w:id="1186" w:author="Автор" w:date="2016-05-08T02:35:00Z" w:name="move450438271"/>
      <w:moveFrom w:id="1187" w:author="Автор" w:date="2016-05-08T02:35:00Z">
        <w:r w:rsidRPr="001A7D43">
          <w:rPr>
            <w:rFonts w:ascii="Times New Roman" w:eastAsia="Times New Roman" w:hAnsi="Times New Roman" w:cs="Times New Roman"/>
            <w:sz w:val="24"/>
            <w:szCs w:val="24"/>
            <w:highlight w:val="white"/>
          </w:rPr>
          <w:t xml:space="preserve">Статья 55.12. </w:t>
        </w:r>
      </w:moveFrom>
      <w:moveFromRangeEnd w:id="1186"/>
      <w:del w:id="1188" w:author="Автор" w:date="2016-05-08T02:35:00Z">
        <w:r w:rsidRPr="001A7D43">
          <w:rPr>
            <w:rFonts w:ascii="Times New Roman" w:eastAsia="Times New Roman" w:hAnsi="Times New Roman" w:cs="Times New Roman"/>
            <w:sz w:val="24"/>
            <w:szCs w:val="24"/>
            <w:highlight w:val="white"/>
          </w:rPr>
          <w:delText xml:space="preserve">Исполнительный орган саморегулируемой организации </w:delText>
        </w:r>
      </w:del>
    </w:p>
    <w:p w14:paraId="39E10D3B" w14:textId="77777777" w:rsidR="003E550E" w:rsidRPr="001A7D43" w:rsidRDefault="00B5157B" w:rsidP="001A7D43">
      <w:pPr>
        <w:spacing w:after="0" w:line="240" w:lineRule="auto"/>
        <w:ind w:firstLine="720"/>
        <w:jc w:val="both"/>
        <w:rPr>
          <w:del w:id="1189" w:author="Автор" w:date="2016-05-08T02:35:00Z"/>
          <w:rFonts w:ascii="Times New Roman" w:hAnsi="Times New Roman" w:cs="Times New Roman"/>
          <w:sz w:val="24"/>
          <w:szCs w:val="24"/>
        </w:rPr>
      </w:pPr>
      <w:del w:id="1190" w:author="Автор" w:date="2016-05-08T02:35:00Z">
        <w:r w:rsidRPr="001A7D43">
          <w:rPr>
            <w:rFonts w:ascii="Times New Roman" w:eastAsia="Times New Roman" w:hAnsi="Times New Roman" w:cs="Times New Roman"/>
            <w:sz w:val="24"/>
            <w:szCs w:val="24"/>
            <w:highlight w:val="white"/>
          </w:rPr>
          <w:delTex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delText>
        </w:r>
      </w:del>
    </w:p>
    <w:p w14:paraId="09C56A34" w14:textId="77777777" w:rsidR="003E550E" w:rsidRPr="001A7D43" w:rsidRDefault="00B5157B" w:rsidP="001A7D43">
      <w:pPr>
        <w:spacing w:after="0" w:line="240" w:lineRule="auto"/>
        <w:ind w:firstLine="720"/>
        <w:jc w:val="both"/>
        <w:rPr>
          <w:del w:id="1191" w:author="Автор" w:date="2016-05-08T02:35:00Z"/>
          <w:rFonts w:ascii="Times New Roman" w:hAnsi="Times New Roman" w:cs="Times New Roman"/>
          <w:sz w:val="24"/>
          <w:szCs w:val="24"/>
        </w:rPr>
      </w:pPr>
      <w:del w:id="1192" w:author="Автор" w:date="2016-05-08T02:35:00Z">
        <w:r w:rsidRPr="001A7D43">
          <w:rPr>
            <w:rFonts w:ascii="Times New Roman" w:eastAsia="Times New Roman" w:hAnsi="Times New Roman" w:cs="Times New Roman"/>
            <w:sz w:val="24"/>
            <w:szCs w:val="24"/>
            <w:highlight w:val="white"/>
          </w:rPr>
          <w:delText xml:space="preserve"> </w:delText>
        </w:r>
      </w:del>
    </w:p>
    <w:p w14:paraId="7587F13A" w14:textId="77777777" w:rsidR="003E550E" w:rsidRPr="001A7D43" w:rsidRDefault="00B5157B" w:rsidP="001A7D43">
      <w:pPr>
        <w:spacing w:after="0" w:line="240" w:lineRule="auto"/>
        <w:ind w:firstLine="720"/>
        <w:jc w:val="both"/>
        <w:rPr>
          <w:del w:id="1193" w:author="Автор" w:date="2016-05-08T02:35:00Z"/>
          <w:rFonts w:ascii="Times New Roman" w:hAnsi="Times New Roman" w:cs="Times New Roman"/>
          <w:sz w:val="24"/>
          <w:szCs w:val="24"/>
        </w:rPr>
      </w:pPr>
      <w:del w:id="1194" w:author="Автор" w:date="2016-05-08T02:35:00Z">
        <w:r w:rsidRPr="001A7D43">
          <w:rPr>
            <w:rFonts w:ascii="Times New Roman" w:eastAsia="Times New Roman" w:hAnsi="Times New Roman" w:cs="Times New Roman"/>
            <w:sz w:val="24"/>
            <w:szCs w:val="24"/>
            <w:highlight w:val="white"/>
          </w:rPr>
          <w:delText>Статья 55.13:</w:delText>
        </w:r>
      </w:del>
    </w:p>
    <w:p w14:paraId="7B3E41F1" w14:textId="77777777" w:rsidR="003E550E" w:rsidRPr="001A7D43" w:rsidRDefault="003E550E" w:rsidP="001A7D43">
      <w:pPr>
        <w:spacing w:after="0" w:line="240" w:lineRule="auto"/>
        <w:ind w:firstLine="720"/>
        <w:jc w:val="both"/>
        <w:rPr>
          <w:del w:id="1195" w:author="Автор" w:date="2016-05-08T02:35:00Z"/>
          <w:rFonts w:ascii="Times New Roman" w:hAnsi="Times New Roman" w:cs="Times New Roman"/>
          <w:sz w:val="24"/>
          <w:szCs w:val="24"/>
        </w:rPr>
      </w:pPr>
    </w:p>
    <w:p w14:paraId="10FAC819" w14:textId="7C09C644" w:rsidR="00B27A67" w:rsidRPr="001A7D43" w:rsidRDefault="00B5157B" w:rsidP="001A7D43">
      <w:pPr>
        <w:spacing w:after="0" w:line="240" w:lineRule="auto"/>
        <w:ind w:firstLine="720"/>
        <w:jc w:val="both"/>
        <w:rPr>
          <w:ins w:id="1196" w:author="Автор" w:date="2016-05-08T02:35:00Z"/>
          <w:rFonts w:ascii="Times New Roman" w:hAnsi="Times New Roman" w:cs="Times New Roman"/>
          <w:sz w:val="24"/>
          <w:szCs w:val="24"/>
        </w:rPr>
      </w:pPr>
      <w:ins w:id="1197" w:author="Автор" w:date="2016-05-08T02:35:00Z">
        <w:r w:rsidRPr="001A7D43">
          <w:rPr>
            <w:rFonts w:ascii="Times New Roman" w:eastAsia="Times New Roman" w:hAnsi="Times New Roman" w:cs="Times New Roman"/>
            <w:sz w:val="24"/>
            <w:szCs w:val="24"/>
            <w:highlight w:val="white"/>
          </w:rPr>
          <w:t xml:space="preserve"> осуществлять общественный контроль в сфере закупок.</w:t>
        </w:r>
      </w:ins>
    </w:p>
    <w:p w14:paraId="7FDB2498" w14:textId="77777777" w:rsidR="00B27A67" w:rsidRPr="001A7D43" w:rsidRDefault="00B27A67" w:rsidP="001A7D43">
      <w:pPr>
        <w:spacing w:after="0" w:line="240" w:lineRule="auto"/>
        <w:ind w:firstLine="720"/>
        <w:jc w:val="both"/>
        <w:rPr>
          <w:ins w:id="1198" w:author="Автор" w:date="2016-05-08T02:35:00Z"/>
          <w:rFonts w:ascii="Times New Roman" w:hAnsi="Times New Roman" w:cs="Times New Roman"/>
          <w:sz w:val="24"/>
          <w:szCs w:val="24"/>
        </w:rPr>
      </w:pPr>
    </w:p>
    <w:p w14:paraId="7D61648C" w14:textId="77777777" w:rsidR="003E550E" w:rsidRPr="001A7D43" w:rsidRDefault="00B5157B" w:rsidP="001A7D43">
      <w:pPr>
        <w:spacing w:after="0" w:line="240" w:lineRule="auto"/>
        <w:ind w:firstLine="720"/>
        <w:jc w:val="both"/>
        <w:rPr>
          <w:del w:id="1199" w:author="Автор" w:date="2016-05-08T02:35:00Z"/>
          <w:rFonts w:ascii="Times New Roman" w:hAnsi="Times New Roman" w:cs="Times New Roman"/>
          <w:sz w:val="24"/>
          <w:szCs w:val="24"/>
        </w:rPr>
      </w:pPr>
      <w:moveFromRangeStart w:id="1200" w:author="Автор" w:date="2016-05-08T02:35:00Z" w:name="move450438272"/>
      <w:moveFrom w:id="1201" w:author="Автор" w:date="2016-05-08T02:35:00Z">
        <w:r w:rsidRPr="001A7D43">
          <w:rPr>
            <w:rFonts w:ascii="Times New Roman" w:eastAsia="Times New Roman" w:hAnsi="Times New Roman" w:cs="Times New Roman"/>
            <w:sz w:val="24"/>
            <w:szCs w:val="24"/>
            <w:highlight w:val="white"/>
          </w:rPr>
          <w:t>Статья 55.13</w:t>
        </w:r>
      </w:moveFrom>
      <w:moveFromRangeEnd w:id="1200"/>
      <w:del w:id="1202" w:author="Автор" w:date="2016-05-08T02:35:00Z">
        <w:r w:rsidRPr="001A7D43">
          <w:rPr>
            <w:rFonts w:ascii="Times New Roman" w:eastAsia="Times New Roman" w:hAnsi="Times New Roman" w:cs="Times New Roman"/>
            <w:sz w:val="24"/>
            <w:szCs w:val="24"/>
            <w:highlight w:val="white"/>
          </w:rPr>
          <w:delText xml:space="preserve">. Контроль саморегулируемой организации за деятельностью своих членов </w:delText>
        </w:r>
      </w:del>
    </w:p>
    <w:p w14:paraId="1C5B5CC7" w14:textId="77777777" w:rsidR="003E550E" w:rsidRPr="001A7D43" w:rsidRDefault="00B5157B" w:rsidP="001A7D43">
      <w:pPr>
        <w:spacing w:after="0" w:line="240" w:lineRule="auto"/>
        <w:ind w:firstLine="720"/>
        <w:jc w:val="both"/>
        <w:rPr>
          <w:del w:id="1203" w:author="Автор" w:date="2016-05-08T02:35:00Z"/>
          <w:rFonts w:ascii="Times New Roman" w:hAnsi="Times New Roman" w:cs="Times New Roman"/>
          <w:sz w:val="24"/>
          <w:szCs w:val="24"/>
        </w:rPr>
      </w:pPr>
      <w:del w:id="1204" w:author="Автор" w:date="2016-05-08T02:35:00Z">
        <w:r w:rsidRPr="001A7D43">
          <w:rPr>
            <w:rFonts w:ascii="Times New Roman" w:eastAsia="Times New Roman" w:hAnsi="Times New Roman" w:cs="Times New Roman"/>
            <w:sz w:val="24"/>
            <w:szCs w:val="24"/>
            <w:highlight w:val="white"/>
          </w:rPr>
          <w:delTex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"https://www.consultant.ru/document/cons_doc_LAW_51040/bc6c1be11ddcb64737e34ef21e49aab2212b62e0/" \l "dst101282"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2</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delText>
        </w:r>
      </w:del>
    </w:p>
    <w:p w14:paraId="7802F2F7" w14:textId="77777777" w:rsidR="003E550E" w:rsidRPr="001A7D43" w:rsidRDefault="00B5157B" w:rsidP="001A7D43">
      <w:pPr>
        <w:spacing w:after="0" w:line="240" w:lineRule="auto"/>
        <w:ind w:firstLine="720"/>
        <w:jc w:val="both"/>
        <w:rPr>
          <w:del w:id="1205" w:author="Автор" w:date="2016-05-08T02:35:00Z"/>
          <w:rFonts w:ascii="Times New Roman" w:hAnsi="Times New Roman" w:cs="Times New Roman"/>
          <w:sz w:val="24"/>
          <w:szCs w:val="24"/>
        </w:rPr>
      </w:pPr>
      <w:del w:id="1206" w:author="Автор" w:date="2016-05-08T02:35:00Z">
        <w:r w:rsidRPr="001A7D43">
          <w:rPr>
            <w:rFonts w:ascii="Times New Roman" w:eastAsia="Times New Roman" w:hAnsi="Times New Roman" w:cs="Times New Roman"/>
            <w:sz w:val="24"/>
            <w:szCs w:val="24"/>
            <w:highlight w:val="white"/>
          </w:rPr>
          <w:delText xml:space="preserve"> </w:delText>
        </w:r>
      </w:del>
    </w:p>
    <w:p w14:paraId="242FE22C" w14:textId="77777777" w:rsidR="003E550E" w:rsidRPr="001A7D43" w:rsidRDefault="00B5157B" w:rsidP="001A7D43">
      <w:pPr>
        <w:spacing w:after="0" w:line="240" w:lineRule="auto"/>
        <w:ind w:firstLine="720"/>
        <w:jc w:val="both"/>
        <w:rPr>
          <w:del w:id="1207" w:author="Автор" w:date="2016-05-08T02:35:00Z"/>
          <w:rFonts w:ascii="Times New Roman" w:hAnsi="Times New Roman" w:cs="Times New Roman"/>
          <w:sz w:val="24"/>
          <w:szCs w:val="24"/>
        </w:rPr>
      </w:pPr>
      <w:del w:id="1208" w:author="Автор" w:date="2016-05-08T02:35:00Z">
        <w:r w:rsidRPr="001A7D43">
          <w:rPr>
            <w:rFonts w:ascii="Times New Roman" w:eastAsia="Times New Roman" w:hAnsi="Times New Roman" w:cs="Times New Roman"/>
            <w:sz w:val="24"/>
            <w:szCs w:val="24"/>
            <w:highlight w:val="white"/>
          </w:rPr>
          <w:delTex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delText>
        </w:r>
      </w:del>
    </w:p>
    <w:p w14:paraId="5C046FF3" w14:textId="77777777" w:rsidR="003E550E" w:rsidRPr="001A7D43" w:rsidRDefault="00B5157B" w:rsidP="001A7D43">
      <w:pPr>
        <w:spacing w:after="0" w:line="240" w:lineRule="auto"/>
        <w:ind w:firstLine="720"/>
        <w:jc w:val="both"/>
        <w:rPr>
          <w:del w:id="1209" w:author="Автор" w:date="2016-05-08T02:35:00Z"/>
          <w:rFonts w:ascii="Times New Roman" w:hAnsi="Times New Roman" w:cs="Times New Roman"/>
          <w:sz w:val="24"/>
          <w:szCs w:val="24"/>
        </w:rPr>
      </w:pPr>
      <w:del w:id="1210" w:author="Автор" w:date="2016-05-08T02:35:00Z">
        <w:r w:rsidRPr="001A7D43">
          <w:rPr>
            <w:rFonts w:ascii="Times New Roman" w:eastAsia="Times New Roman" w:hAnsi="Times New Roman" w:cs="Times New Roman"/>
            <w:sz w:val="24"/>
            <w:szCs w:val="24"/>
            <w:highlight w:val="white"/>
          </w:rPr>
          <w:delText xml:space="preserve"> </w:delText>
        </w:r>
      </w:del>
    </w:p>
    <w:p w14:paraId="1517E04B" w14:textId="31479F6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55.14, части 1-3</w:t>
      </w:r>
      <w:del w:id="1211" w:author="Автор" w:date="2016-05-08T02:35:00Z">
        <w:r w:rsidRPr="001A7D43">
          <w:rPr>
            <w:rFonts w:ascii="Times New Roman" w:eastAsia="Times New Roman" w:hAnsi="Times New Roman" w:cs="Times New Roman"/>
            <w:sz w:val="24"/>
            <w:szCs w:val="24"/>
            <w:highlight w:val="white"/>
          </w:rPr>
          <w:delText>:</w:delText>
        </w:r>
      </w:del>
    </w:p>
    <w:p w14:paraId="23BC3D38" w14:textId="77777777" w:rsidR="003E550E" w:rsidRPr="001A7D43" w:rsidRDefault="003E550E" w:rsidP="001A7D43">
      <w:pPr>
        <w:spacing w:after="0" w:line="240" w:lineRule="auto"/>
        <w:ind w:firstLine="720"/>
        <w:jc w:val="both"/>
        <w:rPr>
          <w:del w:id="1212" w:author="Автор" w:date="2016-05-08T02:35:00Z"/>
          <w:rFonts w:ascii="Times New Roman" w:hAnsi="Times New Roman" w:cs="Times New Roman"/>
          <w:sz w:val="24"/>
          <w:szCs w:val="24"/>
        </w:rPr>
      </w:pPr>
    </w:p>
    <w:p w14:paraId="50046780" w14:textId="653DCF54" w:rsidR="00B27A67" w:rsidRPr="001A7D43" w:rsidRDefault="00B5157B" w:rsidP="001A7D43">
      <w:pPr>
        <w:spacing w:after="0" w:line="240" w:lineRule="auto"/>
        <w:ind w:firstLine="720"/>
        <w:jc w:val="both"/>
        <w:rPr>
          <w:rFonts w:ascii="Times New Roman" w:hAnsi="Times New Roman" w:cs="Times New Roman"/>
          <w:sz w:val="24"/>
          <w:szCs w:val="24"/>
        </w:rPr>
      </w:pPr>
      <w:ins w:id="1213"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1. Саморегулируемая организация </w:t>
      </w:r>
      <w:del w:id="1214" w:author="Автор" w:date="2016-05-08T02:35:00Z">
        <w:r w:rsidRPr="001A7D43">
          <w:rPr>
            <w:rFonts w:ascii="Times New Roman" w:eastAsia="Times New Roman" w:hAnsi="Times New Roman" w:cs="Times New Roman"/>
            <w:sz w:val="24"/>
            <w:szCs w:val="24"/>
            <w:highlight w:val="white"/>
          </w:rPr>
          <w:delText>вправе рассматривать</w:delText>
        </w:r>
      </w:del>
      <w:ins w:id="1215" w:author="Автор" w:date="2016-05-08T02:35:00Z">
        <w:r w:rsidRPr="001A7D43">
          <w:rPr>
            <w:rFonts w:ascii="Times New Roman" w:eastAsia="Times New Roman" w:hAnsi="Times New Roman" w:cs="Times New Roman"/>
            <w:sz w:val="24"/>
            <w:szCs w:val="24"/>
            <w:highlight w:val="white"/>
          </w:rPr>
          <w:t>рассматривает</w:t>
        </w:r>
      </w:ins>
      <w:r w:rsidRPr="001A7D43">
        <w:rPr>
          <w:rFonts w:ascii="Times New Roman" w:eastAsia="Times New Roman" w:hAnsi="Times New Roman" w:cs="Times New Roman"/>
          <w:sz w:val="24"/>
          <w:szCs w:val="24"/>
          <w:highlight w:val="white"/>
        </w:rPr>
        <w:t xml:space="preserve"> жалобы </w:t>
      </w:r>
      <w:ins w:id="1216" w:author="Автор" w:date="2016-05-08T02:35:00Z">
        <w:r w:rsidRPr="001A7D43">
          <w:rPr>
            <w:rFonts w:ascii="Times New Roman" w:eastAsia="Times New Roman" w:hAnsi="Times New Roman" w:cs="Times New Roman"/>
            <w:sz w:val="24"/>
            <w:szCs w:val="24"/>
            <w:highlight w:val="white"/>
          </w:rPr>
          <w:t xml:space="preserve">и обращения </w:t>
        </w:r>
      </w:ins>
      <w:r w:rsidRPr="001A7D43">
        <w:rPr>
          <w:rFonts w:ascii="Times New Roman" w:eastAsia="Times New Roman" w:hAnsi="Times New Roman" w:cs="Times New Roman"/>
          <w:sz w:val="24"/>
          <w:szCs w:val="24"/>
          <w:highlight w:val="white"/>
        </w:rPr>
        <w:t xml:space="preserve">на действия </w:t>
      </w:r>
      <w:ins w:id="1217" w:author="Автор" w:date="2016-05-08T02:35:00Z">
        <w:r w:rsidRPr="001A7D43">
          <w:rPr>
            <w:rFonts w:ascii="Times New Roman" w:eastAsia="Times New Roman" w:hAnsi="Times New Roman" w:cs="Times New Roman"/>
            <w:sz w:val="24"/>
            <w:szCs w:val="24"/>
            <w:highlight w:val="white"/>
          </w:rPr>
          <w:t xml:space="preserve">(бездействие) </w:t>
        </w:r>
      </w:ins>
      <w:r w:rsidRPr="001A7D43">
        <w:rPr>
          <w:rFonts w:ascii="Times New Roman" w:eastAsia="Times New Roman" w:hAnsi="Times New Roman" w:cs="Times New Roman"/>
          <w:sz w:val="24"/>
          <w:szCs w:val="24"/>
          <w:highlight w:val="white"/>
        </w:rPr>
        <w:t xml:space="preserve">своих членов. Жалобы </w:t>
      </w:r>
      <w:ins w:id="1218" w:author="Автор" w:date="2016-05-08T02:35:00Z">
        <w:r w:rsidRPr="001A7D43">
          <w:rPr>
            <w:rFonts w:ascii="Times New Roman" w:eastAsia="Times New Roman" w:hAnsi="Times New Roman" w:cs="Times New Roman"/>
            <w:sz w:val="24"/>
            <w:szCs w:val="24"/>
            <w:highlight w:val="white"/>
          </w:rPr>
          <w:t xml:space="preserve">и обращения </w:t>
        </w:r>
      </w:ins>
      <w:r w:rsidRPr="001A7D43">
        <w:rPr>
          <w:rFonts w:ascii="Times New Roman" w:eastAsia="Times New Roman" w:hAnsi="Times New Roman" w:cs="Times New Roman"/>
          <w:sz w:val="24"/>
          <w:szCs w:val="24"/>
          <w:highlight w:val="white"/>
        </w:rPr>
        <w:t xml:space="preserve">на действия </w:t>
      </w:r>
      <w:ins w:id="1219" w:author="Автор" w:date="2016-05-08T02:35:00Z">
        <w:r w:rsidRPr="001A7D43">
          <w:rPr>
            <w:rFonts w:ascii="Times New Roman" w:eastAsia="Times New Roman" w:hAnsi="Times New Roman" w:cs="Times New Roman"/>
            <w:sz w:val="24"/>
            <w:szCs w:val="24"/>
            <w:highlight w:val="white"/>
          </w:rPr>
          <w:t xml:space="preserve">(бездействие) </w:t>
        </w:r>
      </w:ins>
      <w:r w:rsidRPr="001A7D43">
        <w:rPr>
          <w:rFonts w:ascii="Times New Roman" w:eastAsia="Times New Roman" w:hAnsi="Times New Roman" w:cs="Times New Roman"/>
          <w:sz w:val="24"/>
          <w:szCs w:val="24"/>
          <w:highlight w:val="white"/>
        </w:rPr>
        <w:t>членов саморегулируемой организации</w:t>
      </w:r>
      <w:del w:id="1220" w:author="Автор" w:date="2016-05-08T02:35:00Z">
        <w:r w:rsidRPr="001A7D43">
          <w:rPr>
            <w:rFonts w:ascii="Times New Roman" w:eastAsia="Times New Roman" w:hAnsi="Times New Roman" w:cs="Times New Roman"/>
            <w:sz w:val="24"/>
            <w:szCs w:val="24"/>
            <w:highlight w:val="white"/>
          </w:rPr>
          <w:delText xml:space="preserve"> и обращения</w:delText>
        </w:r>
      </w:del>
      <w:r w:rsidRPr="001A7D43">
        <w:rPr>
          <w:rFonts w:ascii="Times New Roman" w:eastAsia="Times New Roman" w:hAnsi="Times New Roman" w:cs="Times New Roman"/>
          <w:sz w:val="24"/>
          <w:szCs w:val="24"/>
          <w:highlight w:val="white"/>
        </w:rPr>
        <w:t xml:space="preserve">, поступившие в саморегулируемую организацию, подлежат рассмотрению </w:t>
      </w:r>
      <w:del w:id="1221" w:author="Автор" w:date="2016-05-08T02:35:00Z">
        <w:r w:rsidRPr="001A7D43">
          <w:rPr>
            <w:rFonts w:ascii="Times New Roman" w:eastAsia="Times New Roman" w:hAnsi="Times New Roman" w:cs="Times New Roman"/>
            <w:sz w:val="24"/>
            <w:szCs w:val="24"/>
            <w:highlight w:val="white"/>
          </w:rPr>
          <w:delText>не позднее чем в месячный срок</w:delText>
        </w:r>
      </w:del>
      <w:ins w:id="1222" w:author="Автор" w:date="2016-05-08T02:35:00Z">
        <w:r w:rsidRPr="001A7D43">
          <w:rPr>
            <w:rFonts w:ascii="Times New Roman" w:eastAsia="Times New Roman" w:hAnsi="Times New Roman" w:cs="Times New Roman"/>
            <w:sz w:val="24"/>
            <w:szCs w:val="24"/>
            <w:highlight w:val="white"/>
          </w:rPr>
          <w:t>саморегулируемой организацией в течение тридцати календарных дней</w:t>
        </w:r>
      </w:ins>
      <w:r w:rsidRPr="001A7D43">
        <w:rPr>
          <w:rFonts w:ascii="Times New Roman" w:eastAsia="Times New Roman" w:hAnsi="Times New Roman" w:cs="Times New Roman"/>
          <w:sz w:val="24"/>
          <w:szCs w:val="24"/>
          <w:highlight w:val="white"/>
        </w:rPr>
        <w:t xml:space="preserve"> со дня их поступления, если законодательством Российской Федерации не установлен </w:t>
      </w:r>
      <w:del w:id="1223" w:author="Автор" w:date="2016-05-08T02:35:00Z">
        <w:r w:rsidRPr="001A7D43">
          <w:rPr>
            <w:rFonts w:ascii="Times New Roman" w:eastAsia="Times New Roman" w:hAnsi="Times New Roman" w:cs="Times New Roman"/>
            <w:sz w:val="24"/>
            <w:szCs w:val="24"/>
            <w:highlight w:val="white"/>
          </w:rPr>
          <w:delText>меньший</w:delText>
        </w:r>
      </w:del>
      <w:ins w:id="1224" w:author="Автор" w:date="2016-05-08T02:35:00Z">
        <w:r w:rsidRPr="001A7D43">
          <w:rPr>
            <w:rFonts w:ascii="Times New Roman" w:eastAsia="Times New Roman" w:hAnsi="Times New Roman" w:cs="Times New Roman"/>
            <w:sz w:val="24"/>
            <w:szCs w:val="24"/>
            <w:highlight w:val="white"/>
          </w:rPr>
          <w:t>иной</w:t>
        </w:r>
      </w:ins>
      <w:r w:rsidRPr="001A7D43">
        <w:rPr>
          <w:rFonts w:ascii="Times New Roman" w:eastAsia="Times New Roman" w:hAnsi="Times New Roman" w:cs="Times New Roman"/>
          <w:sz w:val="24"/>
          <w:szCs w:val="24"/>
          <w:highlight w:val="white"/>
        </w:rPr>
        <w:t xml:space="preserve"> срок. Решение, принятое </w:t>
      </w:r>
      <w:ins w:id="1225" w:author="Автор" w:date="2016-05-08T02:35:00Z">
        <w:r w:rsidRPr="001A7D43">
          <w:rPr>
            <w:rFonts w:ascii="Times New Roman" w:eastAsia="Times New Roman" w:hAnsi="Times New Roman" w:cs="Times New Roman"/>
            <w:sz w:val="24"/>
            <w:szCs w:val="24"/>
            <w:highlight w:val="white"/>
          </w:rPr>
          <w:t xml:space="preserve">саморегулируемой организацией </w:t>
        </w:r>
      </w:ins>
      <w:r w:rsidRPr="001A7D43">
        <w:rPr>
          <w:rFonts w:ascii="Times New Roman" w:eastAsia="Times New Roman" w:hAnsi="Times New Roman" w:cs="Times New Roman"/>
          <w:sz w:val="24"/>
          <w:szCs w:val="24"/>
          <w:highlight w:val="white"/>
        </w:rPr>
        <w:t xml:space="preserve">по результатам рассмотрения </w:t>
      </w:r>
      <w:del w:id="1226" w:author="Автор" w:date="2016-05-08T02:35:00Z">
        <w:r w:rsidRPr="001A7D43">
          <w:rPr>
            <w:rFonts w:ascii="Times New Roman" w:eastAsia="Times New Roman" w:hAnsi="Times New Roman" w:cs="Times New Roman"/>
            <w:sz w:val="24"/>
            <w:szCs w:val="24"/>
            <w:highlight w:val="white"/>
          </w:rPr>
          <w:delText xml:space="preserve">этой </w:delText>
        </w:r>
      </w:del>
      <w:r w:rsidRPr="001A7D43">
        <w:rPr>
          <w:rFonts w:ascii="Times New Roman" w:eastAsia="Times New Roman" w:hAnsi="Times New Roman" w:cs="Times New Roman"/>
          <w:sz w:val="24"/>
          <w:szCs w:val="24"/>
          <w:highlight w:val="white"/>
        </w:rPr>
        <w:t xml:space="preserve">жалобы или </w:t>
      </w:r>
      <w:del w:id="1227" w:author="Автор" w:date="2016-05-08T02:35:00Z">
        <w:r w:rsidRPr="001A7D43">
          <w:rPr>
            <w:rFonts w:ascii="Times New Roman" w:eastAsia="Times New Roman" w:hAnsi="Times New Roman" w:cs="Times New Roman"/>
            <w:sz w:val="24"/>
            <w:szCs w:val="24"/>
            <w:highlight w:val="white"/>
          </w:rPr>
          <w:delText xml:space="preserve">этого </w:delText>
        </w:r>
      </w:del>
      <w:r w:rsidRPr="001A7D43">
        <w:rPr>
          <w:rFonts w:ascii="Times New Roman" w:eastAsia="Times New Roman" w:hAnsi="Times New Roman" w:cs="Times New Roman"/>
          <w:sz w:val="24"/>
          <w:szCs w:val="24"/>
          <w:highlight w:val="white"/>
        </w:rPr>
        <w:t>обращения, направляется лицу, их направившему</w:t>
      </w:r>
      <w:ins w:id="1228" w:author="Автор" w:date="2016-05-08T02:35:00Z">
        <w:r w:rsidRPr="001A7D43">
          <w:rPr>
            <w:rFonts w:ascii="Times New Roman" w:eastAsia="Times New Roman" w:hAnsi="Times New Roman" w:cs="Times New Roman"/>
            <w:sz w:val="24"/>
            <w:szCs w:val="24"/>
            <w:highlight w:val="white"/>
          </w:rPr>
          <w:t>, посредством почтового отправления по почтовому адресу, указанному в жалобе или в обращении, либо в виде электронного документа по адресу электронной почты, указанному в жалобе или обращении</w:t>
        </w:r>
      </w:ins>
      <w:r w:rsidRPr="001A7D43">
        <w:rPr>
          <w:rFonts w:ascii="Times New Roman" w:eastAsia="Times New Roman" w:hAnsi="Times New Roman" w:cs="Times New Roman"/>
          <w:sz w:val="24"/>
          <w:szCs w:val="24"/>
          <w:highlight w:val="white"/>
        </w:rPr>
        <w:t>.</w:t>
      </w:r>
    </w:p>
    <w:p w14:paraId="54037390" w14:textId="4EE776F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В случае выявления в результате рассмотрения жалобы </w:t>
      </w:r>
      <w:ins w:id="1229" w:author="Автор" w:date="2016-05-08T02:35:00Z">
        <w:r w:rsidRPr="001A7D43">
          <w:rPr>
            <w:rFonts w:ascii="Times New Roman" w:eastAsia="Times New Roman" w:hAnsi="Times New Roman" w:cs="Times New Roman"/>
            <w:sz w:val="24"/>
            <w:szCs w:val="24"/>
            <w:highlight w:val="white"/>
          </w:rPr>
          <w:t xml:space="preserve">или обращения </w:t>
        </w:r>
      </w:ins>
      <w:r w:rsidRPr="001A7D43">
        <w:rPr>
          <w:rFonts w:ascii="Times New Roman" w:eastAsia="Times New Roman" w:hAnsi="Times New Roman" w:cs="Times New Roman"/>
          <w:sz w:val="24"/>
          <w:szCs w:val="24"/>
          <w:highlight w:val="white"/>
        </w:rPr>
        <w:t xml:space="preserve">на действия члена саморегулируемой организации нарушения им </w:t>
      </w:r>
      <w:del w:id="1230" w:author="Автор" w:date="2016-05-08T02:35:00Z">
        <w:r w:rsidRPr="001A7D43">
          <w:rPr>
            <w:rFonts w:ascii="Times New Roman" w:eastAsia="Times New Roman" w:hAnsi="Times New Roman" w:cs="Times New Roman"/>
            <w:sz w:val="24"/>
            <w:szCs w:val="24"/>
            <w:highlight w:val="white"/>
          </w:rPr>
          <w:delText>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delText>
        </w:r>
      </w:del>
      <w:ins w:id="1231" w:author="Автор" w:date="2016-05-08T02:35:00Z">
        <w:r w:rsidRPr="001A7D43">
          <w:rPr>
            <w:rFonts w:ascii="Times New Roman" w:eastAsia="Times New Roman" w:hAnsi="Times New Roman" w:cs="Times New Roman"/>
            <w:sz w:val="24"/>
            <w:szCs w:val="24"/>
            <w:highlight w:val="white"/>
          </w:rPr>
          <w:t>обязательных требований</w:t>
        </w:r>
      </w:ins>
      <w:r w:rsidRPr="001A7D43">
        <w:rPr>
          <w:rFonts w:ascii="Times New Roman" w:eastAsia="Times New Roman" w:hAnsi="Times New Roman" w:cs="Times New Roman"/>
          <w:sz w:val="24"/>
          <w:szCs w:val="24"/>
          <w:highlight w:val="white"/>
        </w:rPr>
        <w:t xml:space="preserve"> саморегулируемая организация применяет в отношении такого члена меры дисциплинарного воздействия в соответствии со </w:t>
      </w:r>
      <w:del w:id="123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"https://www.consultant.ru/document/cons_doc_LAW_51040/ce6d1f2a7b77fa80f2f2f88ae181393c92420ea6/" \l "dst101289"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55.15</w:delText>
        </w:r>
        <w:r w:rsidRPr="001A7D43">
          <w:rPr>
            <w:rFonts w:ascii="Times New Roman" w:eastAsia="Times New Roman" w:hAnsi="Times New Roman" w:cs="Times New Roman"/>
            <w:color w:val="1155CC"/>
            <w:sz w:val="24"/>
            <w:szCs w:val="24"/>
            <w:highlight w:val="white"/>
          </w:rPr>
          <w:fldChar w:fldCharType="end"/>
        </w:r>
      </w:del>
      <w:ins w:id="1233" w:author="Автор" w:date="2016-05-08T02:35:00Z">
        <w:r w:rsidRPr="001A7D43">
          <w:rPr>
            <w:rFonts w:ascii="Times New Roman" w:eastAsia="Times New Roman" w:hAnsi="Times New Roman" w:cs="Times New Roman"/>
            <w:sz w:val="24"/>
            <w:szCs w:val="24"/>
            <w:highlight w:val="white"/>
          </w:rPr>
          <w:t>статьей 55.15</w:t>
        </w:r>
      </w:ins>
      <w:r w:rsidRPr="001A7D43">
        <w:rPr>
          <w:rFonts w:ascii="Times New Roman" w:eastAsia="Times New Roman" w:hAnsi="Times New Roman" w:cs="Times New Roman"/>
          <w:sz w:val="24"/>
          <w:szCs w:val="24"/>
          <w:highlight w:val="white"/>
        </w:rPr>
        <w:t xml:space="preserve"> настоящего Кодекса.</w:t>
      </w:r>
    </w:p>
    <w:p w14:paraId="237541E4" w14:textId="43D3571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Процедура рассмотрения </w:t>
      </w:r>
      <w:del w:id="1234" w:author="Автор" w:date="2016-05-08T02:35:00Z">
        <w:r w:rsidRPr="001A7D43">
          <w:rPr>
            <w:rFonts w:ascii="Times New Roman" w:eastAsia="Times New Roman" w:hAnsi="Times New Roman" w:cs="Times New Roman"/>
            <w:sz w:val="24"/>
            <w:szCs w:val="24"/>
            <w:highlight w:val="white"/>
          </w:rPr>
          <w:delText xml:space="preserve">указанных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"https://www.consultant.ru/document/cons_doc_LAW_51040/bad0d0b6b0debf29b909f780b3294386de51ea93/" \l "dst101284"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w:delText>
        </w:r>
      </w:del>
      <w:r w:rsidRPr="001A7D43">
        <w:rPr>
          <w:rFonts w:ascii="Times New Roman" w:eastAsia="Times New Roman" w:hAnsi="Times New Roman" w:cs="Times New Roman"/>
          <w:sz w:val="24"/>
          <w:szCs w:val="24"/>
          <w:highlight w:val="white"/>
        </w:rPr>
        <w:t xml:space="preserve">жалоб и обращений </w:t>
      </w:r>
      <w:del w:id="1235" w:author="Автор" w:date="2016-05-08T02:35:00Z">
        <w:r w:rsidRPr="001A7D43">
          <w:rPr>
            <w:rFonts w:ascii="Times New Roman" w:eastAsia="Times New Roman" w:hAnsi="Times New Roman" w:cs="Times New Roman"/>
            <w:sz w:val="24"/>
            <w:szCs w:val="24"/>
            <w:highlight w:val="white"/>
          </w:rPr>
          <w:delText>определяется</w:delText>
        </w:r>
      </w:del>
      <w:ins w:id="1236" w:author="Автор" w:date="2016-05-08T02:35:00Z">
        <w:r w:rsidRPr="001A7D43">
          <w:rPr>
            <w:rFonts w:ascii="Times New Roman" w:eastAsia="Times New Roman" w:hAnsi="Times New Roman" w:cs="Times New Roman"/>
            <w:sz w:val="24"/>
            <w:szCs w:val="24"/>
            <w:highlight w:val="white"/>
          </w:rPr>
          <w:t>на действия (бездействие) членов саморегулируемой организации утверждается внутренними</w:t>
        </w:r>
      </w:ins>
      <w:r w:rsidRPr="001A7D43">
        <w:rPr>
          <w:rFonts w:ascii="Times New Roman" w:eastAsia="Times New Roman" w:hAnsi="Times New Roman" w:cs="Times New Roman"/>
          <w:sz w:val="24"/>
          <w:szCs w:val="24"/>
          <w:highlight w:val="white"/>
        </w:rPr>
        <w:t xml:space="preserve"> документами саморегулируемой организации</w:t>
      </w:r>
      <w:ins w:id="1237" w:author="Автор" w:date="2016-05-08T02:35:00Z">
        <w:r w:rsidRPr="001A7D43">
          <w:rPr>
            <w:rFonts w:ascii="Times New Roman" w:eastAsia="Times New Roman" w:hAnsi="Times New Roman" w:cs="Times New Roman"/>
            <w:sz w:val="24"/>
            <w:szCs w:val="24"/>
            <w:highlight w:val="white"/>
          </w:rPr>
          <w:t>, предусмотренными статьей 55.5 настоящего Кодекса</w:t>
        </w:r>
      </w:ins>
      <w:r w:rsidRPr="001A7D43">
        <w:rPr>
          <w:rFonts w:ascii="Times New Roman" w:eastAsia="Times New Roman" w:hAnsi="Times New Roman" w:cs="Times New Roman"/>
          <w:sz w:val="24"/>
          <w:szCs w:val="24"/>
          <w:highlight w:val="white"/>
        </w:rPr>
        <w:t>.</w:t>
      </w:r>
    </w:p>
    <w:p w14:paraId="646D94D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AF464E8" w14:textId="1DC1878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55.15</w:t>
      </w:r>
      <w:del w:id="1238" w:author="Автор" w:date="2016-05-08T02:35:00Z">
        <w:r w:rsidRPr="001A7D43">
          <w:rPr>
            <w:rFonts w:ascii="Times New Roman" w:eastAsia="Times New Roman" w:hAnsi="Times New Roman" w:cs="Times New Roman"/>
            <w:sz w:val="24"/>
            <w:szCs w:val="24"/>
            <w:highlight w:val="white"/>
          </w:rPr>
          <w:delText>:</w:delText>
        </w:r>
      </w:del>
    </w:p>
    <w:p w14:paraId="2479A615" w14:textId="77777777" w:rsidR="003E550E" w:rsidRPr="001A7D43" w:rsidRDefault="003E550E" w:rsidP="001A7D43">
      <w:pPr>
        <w:spacing w:after="0" w:line="240" w:lineRule="auto"/>
        <w:ind w:firstLine="720"/>
        <w:jc w:val="both"/>
        <w:rPr>
          <w:del w:id="1239" w:author="Автор" w:date="2016-05-08T02:35:00Z"/>
          <w:rFonts w:ascii="Times New Roman" w:hAnsi="Times New Roman" w:cs="Times New Roman"/>
          <w:sz w:val="24"/>
          <w:szCs w:val="24"/>
        </w:rPr>
      </w:pPr>
    </w:p>
    <w:p w14:paraId="6CCFFFD4" w14:textId="1F9E862C"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55.15</w:t>
      </w:r>
      <w:del w:id="1240"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eastAsia="Times New Roman" w:hAnsi="Times New Roman" w:cs="Times New Roman"/>
          <w:sz w:val="24"/>
          <w:szCs w:val="24"/>
          <w:highlight w:val="white"/>
        </w:rPr>
        <w:t xml:space="preserve"> Применение саморегулируемой </w:t>
      </w:r>
      <w:del w:id="1241" w:author="Автор" w:date="2016-05-08T02:35:00Z">
        <w:r w:rsidRPr="001A7D43">
          <w:rPr>
            <w:rFonts w:ascii="Times New Roman" w:eastAsia="Times New Roman" w:hAnsi="Times New Roman" w:cs="Times New Roman"/>
            <w:sz w:val="24"/>
            <w:szCs w:val="24"/>
            <w:highlight w:val="white"/>
          </w:rPr>
          <w:delText>организацией</w:delText>
        </w:r>
      </w:del>
      <w:ins w:id="1242" w:author="Автор" w:date="2016-05-08T02:35:00Z">
        <w:r w:rsidRPr="001A7D43">
          <w:rPr>
            <w:rFonts w:ascii="Times New Roman" w:eastAsia="Times New Roman" w:hAnsi="Times New Roman" w:cs="Times New Roman"/>
            <w:sz w:val="24"/>
            <w:szCs w:val="24"/>
            <w:highlight w:val="white"/>
          </w:rPr>
          <w:t>организации</w:t>
        </w:r>
      </w:ins>
      <w:r w:rsidRPr="001A7D43">
        <w:rPr>
          <w:rFonts w:ascii="Times New Roman" w:eastAsia="Times New Roman" w:hAnsi="Times New Roman" w:cs="Times New Roman"/>
          <w:sz w:val="24"/>
          <w:szCs w:val="24"/>
          <w:highlight w:val="white"/>
        </w:rPr>
        <w:t xml:space="preserve"> мер дисциплинарного воздействия в отношении членов саморегулируемой организации</w:t>
      </w:r>
      <w:del w:id="1243" w:author="Автор" w:date="2016-05-08T02:35:00Z">
        <w:r w:rsidRPr="001A7D43">
          <w:rPr>
            <w:rFonts w:ascii="Times New Roman" w:eastAsia="Times New Roman" w:hAnsi="Times New Roman" w:cs="Times New Roman"/>
            <w:sz w:val="24"/>
            <w:szCs w:val="24"/>
            <w:highlight w:val="white"/>
          </w:rPr>
          <w:delText xml:space="preserve"> </w:delText>
        </w:r>
      </w:del>
      <w:ins w:id="1244" w:author="Автор" w:date="2016-05-08T02:35:00Z">
        <w:r w:rsidRPr="001A7D43">
          <w:rPr>
            <w:rFonts w:ascii="Times New Roman" w:eastAsia="Times New Roman" w:hAnsi="Times New Roman" w:cs="Times New Roman"/>
            <w:sz w:val="24"/>
            <w:szCs w:val="24"/>
            <w:highlight w:val="white"/>
          </w:rPr>
          <w:t>, и привлекаемых такими лицами специалистов по организации проектирования и организации строительства</w:t>
        </w:r>
      </w:ins>
    </w:p>
    <w:p w14:paraId="02966945" w14:textId="61229DA3"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del w:id="1245" w:author="Автор" w:date="2016-05-08T02:35:00Z">
        <w:r w:rsidRPr="001A7D43">
          <w:rPr>
            <w:rFonts w:ascii="Times New Roman" w:eastAsia="Times New Roman" w:hAnsi="Times New Roman" w:cs="Times New Roman"/>
            <w:sz w:val="24"/>
            <w:szCs w:val="24"/>
            <w:highlight w:val="white"/>
          </w:rPr>
          <w:delText>Саморегулируемая организация применяет в</w:delText>
        </w:r>
      </w:del>
      <w:ins w:id="1246" w:author="Автор" w:date="2016-05-08T02:35:00Z">
        <w:r w:rsidRPr="001A7D43">
          <w:rPr>
            <w:rFonts w:ascii="Times New Roman" w:eastAsia="Times New Roman" w:hAnsi="Times New Roman" w:cs="Times New Roman"/>
            <w:sz w:val="24"/>
            <w:szCs w:val="24"/>
            <w:highlight w:val="white"/>
          </w:rPr>
          <w:t>В</w:t>
        </w:r>
      </w:ins>
      <w:r w:rsidRPr="001A7D43">
        <w:rPr>
          <w:rFonts w:ascii="Times New Roman" w:eastAsia="Times New Roman" w:hAnsi="Times New Roman" w:cs="Times New Roman"/>
          <w:sz w:val="24"/>
          <w:szCs w:val="24"/>
          <w:highlight w:val="white"/>
        </w:rPr>
        <w:t xml:space="preserve"> отношении </w:t>
      </w:r>
      <w:del w:id="1247" w:author="Автор" w:date="2016-05-08T02:35:00Z">
        <w:r w:rsidRPr="001A7D43">
          <w:rPr>
            <w:rFonts w:ascii="Times New Roman" w:eastAsia="Times New Roman" w:hAnsi="Times New Roman" w:cs="Times New Roman"/>
            <w:sz w:val="24"/>
            <w:szCs w:val="24"/>
            <w:highlight w:val="white"/>
          </w:rPr>
          <w:delText>своих членов предусмотренные такой</w:delText>
        </w:r>
      </w:del>
      <w:ins w:id="1248" w:author="Автор" w:date="2016-05-08T02:35:00Z">
        <w:r w:rsidRPr="001A7D43">
          <w:rPr>
            <w:rFonts w:ascii="Times New Roman" w:eastAsia="Times New Roman" w:hAnsi="Times New Roman" w:cs="Times New Roman"/>
            <w:sz w:val="24"/>
            <w:szCs w:val="24"/>
            <w:highlight w:val="white"/>
          </w:rPr>
          <w:t>члена</w:t>
        </w:r>
      </w:ins>
      <w:r w:rsidRPr="001A7D43">
        <w:rPr>
          <w:rFonts w:ascii="Times New Roman" w:eastAsia="Times New Roman" w:hAnsi="Times New Roman" w:cs="Times New Roman"/>
          <w:sz w:val="24"/>
          <w:szCs w:val="24"/>
          <w:highlight w:val="white"/>
        </w:rPr>
        <w:t xml:space="preserve"> саморегулируемой </w:t>
      </w:r>
      <w:del w:id="1249" w:author="Автор" w:date="2016-05-08T02:35:00Z">
        <w:r w:rsidRPr="001A7D43">
          <w:rPr>
            <w:rFonts w:ascii="Times New Roman" w:eastAsia="Times New Roman" w:hAnsi="Times New Roman" w:cs="Times New Roman"/>
            <w:sz w:val="24"/>
            <w:szCs w:val="24"/>
            <w:highlight w:val="white"/>
          </w:rPr>
          <w:delText>организацией меры дисциплинарного воздействия за несоблюдение</w:delText>
        </w:r>
      </w:del>
      <w:ins w:id="1250" w:author="Автор" w:date="2016-05-08T02:35:00Z">
        <w:r w:rsidRPr="001A7D43">
          <w:rPr>
            <w:rFonts w:ascii="Times New Roman" w:eastAsia="Times New Roman" w:hAnsi="Times New Roman" w:cs="Times New Roman"/>
            <w:sz w:val="24"/>
            <w:szCs w:val="24"/>
            <w:highlight w:val="white"/>
          </w:rPr>
          <w:t>организации, допустившего нарушение</w:t>
        </w:r>
      </w:ins>
      <w:r w:rsidRPr="001A7D43">
        <w:rPr>
          <w:rFonts w:ascii="Times New Roman" w:eastAsia="Times New Roman" w:hAnsi="Times New Roman" w:cs="Times New Roman"/>
          <w:sz w:val="24"/>
          <w:szCs w:val="24"/>
          <w:highlight w:val="white"/>
        </w:rPr>
        <w:t xml:space="preserve"> требований </w:t>
      </w:r>
      <w:del w:id="1251" w:author="Автор" w:date="2016-05-08T02:35:00Z">
        <w:r w:rsidRPr="001A7D43">
          <w:rPr>
            <w:rFonts w:ascii="Times New Roman" w:eastAsia="Times New Roman" w:hAnsi="Times New Roman" w:cs="Times New Roman"/>
            <w:sz w:val="24"/>
            <w:szCs w:val="24"/>
            <w:highlight w:val="white"/>
          </w:rPr>
          <w:delText>технических регламентов,</w:delText>
        </w:r>
      </w:del>
      <w:ins w:id="1252" w:author="Автор" w:date="2016-05-08T02:35:00Z">
        <w:r w:rsidRPr="001A7D43">
          <w:rPr>
            <w:rFonts w:ascii="Times New Roman" w:eastAsia="Times New Roman" w:hAnsi="Times New Roman" w:cs="Times New Roman"/>
            <w:sz w:val="24"/>
            <w:szCs w:val="24"/>
            <w:highlight w:val="white"/>
          </w:rPr>
          <w:t>настоящего Кодекса, обязательных</w:t>
        </w:r>
      </w:ins>
      <w:r w:rsidRPr="001A7D43">
        <w:rPr>
          <w:rFonts w:ascii="Times New Roman" w:eastAsia="Times New Roman" w:hAnsi="Times New Roman" w:cs="Times New Roman"/>
          <w:sz w:val="24"/>
          <w:szCs w:val="24"/>
          <w:highlight w:val="white"/>
        </w:rPr>
        <w:t xml:space="preserve"> требований </w:t>
      </w:r>
      <w:del w:id="1253" w:author="Автор" w:date="2016-05-08T02:35:00Z">
        <w:r w:rsidRPr="001A7D43">
          <w:rPr>
            <w:rFonts w:ascii="Times New Roman" w:eastAsia="Times New Roman" w:hAnsi="Times New Roman" w:cs="Times New Roman"/>
            <w:sz w:val="24"/>
            <w:szCs w:val="24"/>
            <w:highlight w:val="white"/>
          </w:rPr>
          <w:delText>к выдаче свидетельств о допуске, правил контроля в области саморегулирования, требований</w:delText>
        </w:r>
      </w:del>
      <w:ins w:id="1254" w:author="Автор" w:date="2016-05-08T02:35:00Z">
        <w:r w:rsidRPr="001A7D43">
          <w:rPr>
            <w:rFonts w:ascii="Times New Roman" w:eastAsia="Times New Roman" w:hAnsi="Times New Roman" w:cs="Times New Roman"/>
            <w:sz w:val="24"/>
            <w:szCs w:val="24"/>
            <w:highlight w:val="white"/>
          </w:rPr>
          <w:t>федеральных</w:t>
        </w:r>
      </w:ins>
      <w:r w:rsidRPr="001A7D43">
        <w:rPr>
          <w:rFonts w:ascii="Times New Roman" w:eastAsia="Times New Roman" w:hAnsi="Times New Roman" w:cs="Times New Roman"/>
          <w:sz w:val="24"/>
          <w:szCs w:val="24"/>
          <w:highlight w:val="white"/>
        </w:rPr>
        <w:t xml:space="preserve"> стандартов </w:t>
      </w:r>
      <w:ins w:id="1255" w:author="Автор" w:date="2016-05-08T02:35:00Z">
        <w:r w:rsidRPr="001A7D43">
          <w:rPr>
            <w:rFonts w:ascii="Times New Roman" w:eastAsia="Times New Roman" w:hAnsi="Times New Roman" w:cs="Times New Roman"/>
            <w:sz w:val="24"/>
            <w:szCs w:val="24"/>
            <w:highlight w:val="white"/>
          </w:rPr>
          <w:t xml:space="preserve">Национального объединения </w:t>
        </w:r>
      </w:ins>
      <w:r w:rsidRPr="001A7D43">
        <w:rPr>
          <w:rFonts w:ascii="Times New Roman" w:eastAsia="Times New Roman" w:hAnsi="Times New Roman" w:cs="Times New Roman"/>
          <w:sz w:val="24"/>
          <w:szCs w:val="24"/>
          <w:highlight w:val="white"/>
        </w:rPr>
        <w:t xml:space="preserve">саморегулируемых организаций, </w:t>
      </w:r>
      <w:del w:id="1256" w:author="Автор" w:date="2016-05-08T02:35:00Z">
        <w:r w:rsidRPr="001A7D43">
          <w:rPr>
            <w:rFonts w:ascii="Times New Roman" w:eastAsia="Times New Roman" w:hAnsi="Times New Roman" w:cs="Times New Roman"/>
            <w:sz w:val="24"/>
            <w:szCs w:val="24"/>
            <w:highlight w:val="white"/>
          </w:rPr>
          <w:delText>правил саморегулирования.</w:delText>
        </w:r>
      </w:del>
      <w:ins w:id="1257" w:author="Автор" w:date="2016-05-08T02:35:00Z">
        <w:r w:rsidRPr="001A7D43">
          <w:rPr>
            <w:rFonts w:ascii="Times New Roman" w:eastAsia="Times New Roman" w:hAnsi="Times New Roman" w:cs="Times New Roman"/>
            <w:sz w:val="24"/>
            <w:szCs w:val="24"/>
            <w:highlight w:val="white"/>
          </w:rPr>
          <w:t>документов саморегулируемой организации, иных нормативных правовых актов Российской Федерации в области градостроительной деятельности,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ins>
    </w:p>
    <w:p w14:paraId="762B6FE4" w14:textId="77777777" w:rsidR="003E550E" w:rsidRPr="001A7D43" w:rsidRDefault="00B5157B" w:rsidP="001A7D43">
      <w:pPr>
        <w:spacing w:after="0" w:line="240" w:lineRule="auto"/>
        <w:ind w:firstLine="720"/>
        <w:jc w:val="both"/>
        <w:rPr>
          <w:del w:id="1258"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del w:id="1259" w:author="Автор" w:date="2016-05-08T02:35:00Z">
        <w:r w:rsidRPr="001A7D43">
          <w:rPr>
            <w:rFonts w:ascii="Times New Roman" w:eastAsia="Times New Roman" w:hAnsi="Times New Roman" w:cs="Times New Roman"/>
            <w:sz w:val="24"/>
            <w:szCs w:val="24"/>
            <w:highlight w:val="white"/>
          </w:rPr>
          <w:delText>В качестве мер</w:delText>
        </w:r>
      </w:del>
      <w:ins w:id="1260" w:author="Автор" w:date="2016-05-08T02:35:00Z">
        <w:r w:rsidRPr="001A7D43">
          <w:rPr>
            <w:rFonts w:ascii="Times New Roman" w:eastAsia="Times New Roman" w:hAnsi="Times New Roman" w:cs="Times New Roman"/>
            <w:sz w:val="24"/>
            <w:szCs w:val="24"/>
            <w:highlight w:val="white"/>
          </w:rPr>
          <w:t>Член саморегулируемой организации, в отношении которого применена мера</w:t>
        </w:r>
      </w:ins>
      <w:r w:rsidRPr="001A7D43">
        <w:rPr>
          <w:rFonts w:ascii="Times New Roman" w:eastAsia="Times New Roman" w:hAnsi="Times New Roman" w:cs="Times New Roman"/>
          <w:sz w:val="24"/>
          <w:szCs w:val="24"/>
          <w:highlight w:val="white"/>
        </w:rPr>
        <w:t xml:space="preserve"> дисциплинарного воздействия </w:t>
      </w:r>
      <w:del w:id="1261" w:author="Автор" w:date="2016-05-08T02:35:00Z">
        <w:r w:rsidRPr="001A7D43">
          <w:rPr>
            <w:rFonts w:ascii="Times New Roman" w:eastAsia="Times New Roman" w:hAnsi="Times New Roman" w:cs="Times New Roman"/>
            <w:sz w:val="24"/>
            <w:szCs w:val="24"/>
            <w:highlight w:val="white"/>
          </w:rPr>
          <w:delText>применяются:</w:delText>
        </w:r>
      </w:del>
    </w:p>
    <w:p w14:paraId="7B707CAE" w14:textId="77777777" w:rsidR="003E550E" w:rsidRPr="001A7D43" w:rsidRDefault="00B5157B" w:rsidP="001A7D43">
      <w:pPr>
        <w:spacing w:after="0" w:line="240" w:lineRule="auto"/>
        <w:ind w:firstLine="720"/>
        <w:jc w:val="both"/>
        <w:rPr>
          <w:del w:id="1262" w:author="Автор" w:date="2016-05-08T02:35:00Z"/>
          <w:rFonts w:ascii="Times New Roman" w:hAnsi="Times New Roman" w:cs="Times New Roman"/>
          <w:sz w:val="24"/>
          <w:szCs w:val="24"/>
        </w:rPr>
      </w:pPr>
      <w:del w:id="1263" w:author="Автор" w:date="2016-05-08T02:35:00Z">
        <w:r w:rsidRPr="001A7D43">
          <w:rPr>
            <w:rFonts w:ascii="Times New Roman" w:eastAsia="Times New Roman" w:hAnsi="Times New Roman" w:cs="Times New Roman"/>
            <w:sz w:val="24"/>
            <w:szCs w:val="24"/>
            <w:highlight w:val="white"/>
          </w:rPr>
          <w:delText>1) вынесение предписания об обязательном устранении членом саморегулируемой организации выявленных нарушений в установленные сроки;</w:delText>
        </w:r>
      </w:del>
    </w:p>
    <w:p w14:paraId="256C0CFC" w14:textId="77777777" w:rsidR="003E550E" w:rsidRPr="001A7D43" w:rsidRDefault="00B5157B" w:rsidP="001A7D43">
      <w:pPr>
        <w:spacing w:after="0" w:line="240" w:lineRule="auto"/>
        <w:ind w:firstLine="720"/>
        <w:jc w:val="both"/>
        <w:rPr>
          <w:del w:id="1264" w:author="Автор" w:date="2016-05-08T02:35:00Z"/>
          <w:rFonts w:ascii="Times New Roman" w:hAnsi="Times New Roman" w:cs="Times New Roman"/>
          <w:sz w:val="24"/>
          <w:szCs w:val="24"/>
        </w:rPr>
      </w:pPr>
      <w:del w:id="1265" w:author="Автор" w:date="2016-05-08T02:35:00Z">
        <w:r w:rsidRPr="001A7D43">
          <w:rPr>
            <w:rFonts w:ascii="Times New Roman" w:eastAsia="Times New Roman" w:hAnsi="Times New Roman" w:cs="Times New Roman"/>
            <w:sz w:val="24"/>
            <w:szCs w:val="24"/>
            <w:highlight w:val="white"/>
          </w:rPr>
          <w:delText>2) вынесение члену саморегулируемой организации предупреждения;</w:delText>
        </w:r>
      </w:del>
    </w:p>
    <w:p w14:paraId="155997DF" w14:textId="77777777" w:rsidR="003E550E" w:rsidRPr="001A7D43" w:rsidRDefault="00B5157B" w:rsidP="001A7D43">
      <w:pPr>
        <w:spacing w:after="0" w:line="240" w:lineRule="auto"/>
        <w:ind w:firstLine="720"/>
        <w:jc w:val="both"/>
        <w:rPr>
          <w:del w:id="1266" w:author="Автор" w:date="2016-05-08T02:35:00Z"/>
          <w:rFonts w:ascii="Times New Roman" w:hAnsi="Times New Roman" w:cs="Times New Roman"/>
          <w:sz w:val="24"/>
          <w:szCs w:val="24"/>
        </w:rPr>
      </w:pPr>
      <w:del w:id="1267" w:author="Автор" w:date="2016-05-08T02:35:00Z">
        <w:r w:rsidRPr="001A7D43">
          <w:rPr>
            <w:rFonts w:ascii="Times New Roman" w:eastAsia="Times New Roman" w:hAnsi="Times New Roman" w:cs="Times New Roman"/>
            <w:sz w:val="24"/>
            <w:szCs w:val="24"/>
            <w:highlight w:val="white"/>
          </w:rPr>
          <w:delTex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w:delText>
        </w:r>
      </w:del>
      <w:ins w:id="1268" w:author="Автор" w:date="2016-05-08T02:35:00Z">
        <w:r w:rsidRPr="001A7D43">
          <w:rPr>
            <w:rFonts w:ascii="Times New Roman" w:eastAsia="Times New Roman" w:hAnsi="Times New Roman" w:cs="Times New Roman"/>
            <w:sz w:val="24"/>
            <w:szCs w:val="24"/>
            <w:highlight w:val="white"/>
          </w:rPr>
          <w:t>в виде приостановления права осуществления соответствующего</w:t>
        </w:r>
      </w:ins>
      <w:r w:rsidRPr="001A7D43">
        <w:rPr>
          <w:rFonts w:ascii="Times New Roman" w:eastAsia="Times New Roman" w:hAnsi="Times New Roman" w:cs="Times New Roman"/>
          <w:sz w:val="24"/>
          <w:szCs w:val="24"/>
          <w:highlight w:val="white"/>
        </w:rPr>
        <w:t xml:space="preserve"> вида </w:t>
      </w:r>
      <w:del w:id="1269" w:author="Автор" w:date="2016-05-08T02:35:00Z">
        <w:r w:rsidRPr="001A7D43">
          <w:rPr>
            <w:rFonts w:ascii="Times New Roman" w:eastAsia="Times New Roman" w:hAnsi="Times New Roman" w:cs="Times New Roman"/>
            <w:sz w:val="24"/>
            <w:szCs w:val="24"/>
            <w:highlight w:val="white"/>
          </w:rPr>
          <w:delText>или видов работ;</w:delText>
        </w:r>
      </w:del>
    </w:p>
    <w:p w14:paraId="653AF5AA" w14:textId="77777777" w:rsidR="003E550E" w:rsidRPr="001A7D43" w:rsidRDefault="00B5157B" w:rsidP="001A7D43">
      <w:pPr>
        <w:spacing w:after="0" w:line="240" w:lineRule="auto"/>
        <w:ind w:firstLine="720"/>
        <w:jc w:val="both"/>
        <w:rPr>
          <w:del w:id="1270" w:author="Автор" w:date="2016-05-08T02:35:00Z"/>
          <w:rFonts w:ascii="Times New Roman" w:hAnsi="Times New Roman" w:cs="Times New Roman"/>
          <w:sz w:val="24"/>
          <w:szCs w:val="24"/>
        </w:rPr>
      </w:pPr>
      <w:del w:id="1271" w:author="Автор" w:date="2016-05-08T02:35:00Z">
        <w:r w:rsidRPr="001A7D43">
          <w:rPr>
            <w:rFonts w:ascii="Times New Roman" w:eastAsia="Times New Roman" w:hAnsi="Times New Roman" w:cs="Times New Roman"/>
            <w:sz w:val="24"/>
            <w:szCs w:val="24"/>
            <w:highlight w:val="white"/>
          </w:rPr>
          <w:delText>4) прекращение действия свидетельства о допуске к работам, которые оказывают влияние на безопасность объектов капитального</w:delText>
        </w:r>
      </w:del>
      <w:ins w:id="1272" w:author="Автор" w:date="2016-05-08T02:35:00Z">
        <w:r w:rsidRPr="001A7D43">
          <w:rPr>
            <w:rFonts w:ascii="Times New Roman" w:eastAsia="Times New Roman" w:hAnsi="Times New Roman" w:cs="Times New Roman"/>
            <w:sz w:val="24"/>
            <w:szCs w:val="24"/>
            <w:highlight w:val="white"/>
          </w:rPr>
          <w:t>деятельности, имеет право продолжить выполнение инженерных изысканий, осуществление подготовки проектной документации,</w:t>
        </w:r>
      </w:ins>
      <w:r w:rsidRPr="001A7D43">
        <w:rPr>
          <w:rFonts w:ascii="Times New Roman" w:eastAsia="Times New Roman" w:hAnsi="Times New Roman" w:cs="Times New Roman"/>
          <w:sz w:val="24"/>
          <w:szCs w:val="24"/>
          <w:highlight w:val="white"/>
        </w:rPr>
        <w:t xml:space="preserve"> строительства, </w:t>
      </w:r>
      <w:del w:id="1273" w:author="Автор" w:date="2016-05-08T02:35:00Z">
        <w:r w:rsidRPr="001A7D43">
          <w:rPr>
            <w:rFonts w:ascii="Times New Roman" w:eastAsia="Times New Roman" w:hAnsi="Times New Roman" w:cs="Times New Roman"/>
            <w:sz w:val="24"/>
            <w:szCs w:val="24"/>
            <w:highlight w:val="white"/>
          </w:rPr>
          <w:delText>в отношении определенного вида или видов работ;</w:delText>
        </w:r>
      </w:del>
    </w:p>
    <w:p w14:paraId="21EF6E86" w14:textId="77777777" w:rsidR="003E550E" w:rsidRPr="001A7D43" w:rsidRDefault="00B5157B" w:rsidP="001A7D43">
      <w:pPr>
        <w:spacing w:after="0" w:line="240" w:lineRule="auto"/>
        <w:ind w:firstLine="720"/>
        <w:jc w:val="both"/>
        <w:rPr>
          <w:del w:id="1274" w:author="Автор" w:date="2016-05-08T02:35:00Z"/>
          <w:rFonts w:ascii="Times New Roman" w:hAnsi="Times New Roman" w:cs="Times New Roman"/>
          <w:sz w:val="24"/>
          <w:szCs w:val="24"/>
        </w:rPr>
      </w:pPr>
      <w:del w:id="1275" w:author="Автор" w:date="2016-05-08T02:35:00Z">
        <w:r w:rsidRPr="001A7D43">
          <w:rPr>
            <w:rFonts w:ascii="Times New Roman" w:eastAsia="Times New Roman" w:hAnsi="Times New Roman" w:cs="Times New Roman"/>
            <w:sz w:val="24"/>
            <w:szCs w:val="24"/>
            <w:highlight w:val="white"/>
          </w:rPr>
          <w:delText>5) исключение из членов саморегулируемой организации.</w:delText>
        </w:r>
      </w:del>
    </w:p>
    <w:p w14:paraId="5F513C47" w14:textId="4CC7E427" w:rsidR="00B27A67" w:rsidRPr="001A7D43" w:rsidRDefault="00B5157B" w:rsidP="001A7D43">
      <w:pPr>
        <w:spacing w:after="0" w:line="240" w:lineRule="auto"/>
        <w:ind w:firstLine="720"/>
        <w:jc w:val="both"/>
        <w:rPr>
          <w:rFonts w:ascii="Times New Roman" w:hAnsi="Times New Roman" w:cs="Times New Roman"/>
          <w:sz w:val="24"/>
          <w:szCs w:val="24"/>
        </w:rPr>
      </w:pPr>
      <w:del w:id="1276" w:author="Автор" w:date="2016-05-08T02:35:00Z">
        <w:r w:rsidRPr="001A7D43">
          <w:rPr>
            <w:rFonts w:ascii="Times New Roman" w:eastAsia="Times New Roman" w:hAnsi="Times New Roman" w:cs="Times New Roman"/>
            <w:sz w:val="24"/>
            <w:szCs w:val="24"/>
            <w:highlight w:val="white"/>
          </w:rPr>
          <w:delText>3. Приостановление действия свидетельства о допуске к работам, которые оказывают влияние на безопасность</w:delText>
        </w:r>
      </w:del>
      <w:ins w:id="1277" w:author="Автор" w:date="2016-05-08T02:35:00Z">
        <w:r w:rsidRPr="001A7D43">
          <w:rPr>
            <w:rFonts w:ascii="Times New Roman" w:eastAsia="Times New Roman" w:hAnsi="Times New Roman" w:cs="Times New Roman"/>
            <w:sz w:val="24"/>
            <w:szCs w:val="24"/>
            <w:highlight w:val="white"/>
          </w:rPr>
          <w:t>реконструкции, капитального ремонта</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1278" w:author="Автор" w:date="2016-05-08T02:35:00Z">
        <w:r w:rsidRPr="001A7D43">
          <w:rPr>
            <w:rFonts w:ascii="Times New Roman" w:eastAsia="Times New Roman" w:hAnsi="Times New Roman" w:cs="Times New Roman"/>
            <w:sz w:val="24"/>
            <w:szCs w:val="24"/>
            <w:highlight w:val="white"/>
          </w:rPr>
          <w:delText>,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w:delText>
        </w:r>
      </w:del>
      <w:ins w:id="1279" w:author="Автор" w:date="2016-05-08T02:35:00Z">
        <w:r w:rsidRPr="001A7D43">
          <w:rPr>
            <w:rFonts w:ascii="Times New Roman" w:eastAsia="Times New Roman" w:hAnsi="Times New Roman" w:cs="Times New Roman"/>
            <w:sz w:val="24"/>
            <w:szCs w:val="24"/>
            <w:highlight w:val="white"/>
          </w:rPr>
          <w:t xml:space="preserve"> только в соответствии договорами подряда на выполнение проектных и (или) изыскательских работ, договорами строительного подряда, заключенными</w:t>
        </w:r>
      </w:ins>
      <w:r w:rsidRPr="001A7D43">
        <w:rPr>
          <w:rFonts w:ascii="Times New Roman" w:eastAsia="Times New Roman" w:hAnsi="Times New Roman" w:cs="Times New Roman"/>
          <w:sz w:val="24"/>
          <w:szCs w:val="24"/>
          <w:highlight w:val="white"/>
        </w:rPr>
        <w:t xml:space="preserve"> до </w:t>
      </w:r>
      <w:del w:id="1280" w:author="Автор" w:date="2016-05-08T02:35:00Z">
        <w:r w:rsidRPr="001A7D43">
          <w:rPr>
            <w:rFonts w:ascii="Times New Roman" w:eastAsia="Times New Roman" w:hAnsi="Times New Roman" w:cs="Times New Roman"/>
            <w:sz w:val="24"/>
            <w:szCs w:val="24"/>
            <w:highlight w:val="white"/>
          </w:rPr>
          <w:delText xml:space="preserve">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w:delText>
        </w:r>
      </w:del>
      <w:r w:rsidRPr="001A7D43">
        <w:rPr>
          <w:rFonts w:ascii="Times New Roman" w:eastAsia="Times New Roman" w:hAnsi="Times New Roman" w:cs="Times New Roman"/>
          <w:sz w:val="24"/>
          <w:szCs w:val="24"/>
          <w:highlight w:val="white"/>
        </w:rPr>
        <w:t xml:space="preserve">принятия </w:t>
      </w:r>
      <w:del w:id="1281" w:author="Автор" w:date="2016-05-08T02:35:00Z">
        <w:r w:rsidRPr="001A7D43">
          <w:rPr>
            <w:rFonts w:ascii="Times New Roman" w:eastAsia="Times New Roman" w:hAnsi="Times New Roman" w:cs="Times New Roman"/>
            <w:sz w:val="24"/>
            <w:szCs w:val="24"/>
            <w:highlight w:val="white"/>
          </w:rPr>
          <w:delText xml:space="preserve">этого </w:delText>
        </w:r>
      </w:del>
      <w:r w:rsidRPr="001A7D43">
        <w:rPr>
          <w:rFonts w:ascii="Times New Roman" w:eastAsia="Times New Roman" w:hAnsi="Times New Roman" w:cs="Times New Roman"/>
          <w:sz w:val="24"/>
          <w:szCs w:val="24"/>
          <w:highlight w:val="white"/>
        </w:rPr>
        <w:t>решения</w:t>
      </w:r>
      <w:ins w:id="1282" w:author="Автор" w:date="2016-05-08T02:35:00Z">
        <w:r w:rsidRPr="001A7D43">
          <w:rPr>
            <w:rFonts w:ascii="Times New Roman" w:eastAsia="Times New Roman" w:hAnsi="Times New Roman" w:cs="Times New Roman"/>
            <w:sz w:val="24"/>
            <w:szCs w:val="24"/>
            <w:highlight w:val="white"/>
          </w:rPr>
          <w:t xml:space="preserve"> о применении указанной меры дисциплинарного воздействия</w:t>
        </w:r>
      </w:ins>
      <w:r w:rsidRPr="001A7D43">
        <w:rPr>
          <w:rFonts w:ascii="Times New Roman" w:eastAsia="Times New Roman" w:hAnsi="Times New Roman" w:cs="Times New Roman"/>
          <w:sz w:val="24"/>
          <w:szCs w:val="24"/>
          <w:highlight w:val="white"/>
        </w:rPr>
        <w:t>.</w:t>
      </w:r>
    </w:p>
    <w:p w14:paraId="4A82632F" w14:textId="2B887A2B" w:rsidR="00B27A67" w:rsidRPr="001A7D43" w:rsidRDefault="00B5157B" w:rsidP="001A7D43">
      <w:pPr>
        <w:spacing w:after="0" w:line="240" w:lineRule="auto"/>
        <w:ind w:firstLine="720"/>
        <w:jc w:val="both"/>
        <w:rPr>
          <w:rFonts w:ascii="Times New Roman" w:hAnsi="Times New Roman" w:cs="Times New Roman"/>
          <w:sz w:val="24"/>
          <w:szCs w:val="24"/>
        </w:rPr>
      </w:pPr>
      <w:del w:id="1283" w:author="Автор" w:date="2016-05-08T02:35:00Z">
        <w:r w:rsidRPr="001A7D43">
          <w:rPr>
            <w:rFonts w:ascii="Times New Roman" w:eastAsia="Times New Roman" w:hAnsi="Times New Roman" w:cs="Times New Roman"/>
            <w:sz w:val="24"/>
            <w:szCs w:val="24"/>
            <w:highlight w:val="white"/>
          </w:rPr>
          <w:delText>4</w:delText>
        </w:r>
      </w:del>
      <w:ins w:id="1284" w:author="Автор" w:date="2016-05-08T02:35:00Z">
        <w:r w:rsidRPr="001A7D43">
          <w:rPr>
            <w:rFonts w:ascii="Times New Roman" w:eastAsia="Times New Roman" w:hAnsi="Times New Roman" w:cs="Times New Roman"/>
            <w:sz w:val="24"/>
            <w:szCs w:val="24"/>
            <w:highlight w:val="white"/>
          </w:rPr>
          <w:t>3</w:t>
        </w:r>
      </w:ins>
      <w:r w:rsidRPr="001A7D43">
        <w:rPr>
          <w:rFonts w:ascii="Times New Roman" w:eastAsia="Times New Roman" w:hAnsi="Times New Roman" w:cs="Times New Roman"/>
          <w:sz w:val="24"/>
          <w:szCs w:val="24"/>
          <w:highlight w:val="white"/>
        </w:rPr>
        <w:t>. Решение саморегулируемой организации о применении меры дисциплинарного воздействия может быть обжаловано в арбитражный суд</w:t>
      </w:r>
      <w:ins w:id="1285" w:author="Автор" w:date="2016-05-08T02:35:00Z">
        <w:r w:rsidRPr="001A7D43">
          <w:rPr>
            <w:rFonts w:ascii="Times New Roman" w:eastAsia="Times New Roman" w:hAnsi="Times New Roman" w:cs="Times New Roman"/>
            <w:sz w:val="24"/>
            <w:szCs w:val="24"/>
            <w:highlight w:val="white"/>
          </w:rPr>
          <w:t>, третейский суд, сформированный национальным объединением саморегулируемых организаций в соответствующей области предпринимательской деятельности,</w:t>
        </w:r>
      </w:ins>
      <w:r w:rsidRPr="001A7D43">
        <w:rPr>
          <w:rFonts w:ascii="Times New Roman" w:eastAsia="Times New Roman" w:hAnsi="Times New Roman" w:cs="Times New Roman"/>
          <w:sz w:val="24"/>
          <w:szCs w:val="24"/>
          <w:highlight w:val="white"/>
        </w:rPr>
        <w:t xml:space="preserve"> лицом, в отношении которого принято это решение.</w:t>
      </w:r>
    </w:p>
    <w:p w14:paraId="0723E86E" w14:textId="77777777" w:rsidR="00B27A67" w:rsidRPr="001A7D43" w:rsidRDefault="00B27A67" w:rsidP="001A7D43">
      <w:pPr>
        <w:spacing w:after="0" w:line="240" w:lineRule="auto"/>
        <w:ind w:firstLine="720"/>
        <w:jc w:val="both"/>
        <w:rPr>
          <w:ins w:id="1286" w:author="Автор" w:date="2016-05-08T02:35:00Z"/>
          <w:rFonts w:ascii="Times New Roman" w:hAnsi="Times New Roman" w:cs="Times New Roman"/>
          <w:sz w:val="24"/>
          <w:szCs w:val="24"/>
        </w:rPr>
      </w:pPr>
    </w:p>
    <w:p w14:paraId="07987C1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FDD0D5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55.16:</w:t>
      </w:r>
    </w:p>
    <w:p w14:paraId="5E55A90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7427D70" w14:textId="2DC3A0D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Статья 55.16. </w:t>
      </w:r>
      <w:del w:id="1287" w:author="Автор" w:date="2016-05-08T02:35:00Z">
        <w:r w:rsidRPr="001A7D43">
          <w:rPr>
            <w:rFonts w:ascii="Times New Roman" w:eastAsia="Times New Roman" w:hAnsi="Times New Roman" w:cs="Times New Roman"/>
            <w:sz w:val="24"/>
            <w:szCs w:val="24"/>
            <w:highlight w:val="white"/>
          </w:rPr>
          <w:delText xml:space="preserve">Компенсационный фонд </w:delText>
        </w:r>
      </w:del>
      <w:ins w:id="1288" w:author="Автор" w:date="2016-05-08T02:35:00Z">
        <w:r w:rsidRPr="001A7D43">
          <w:rPr>
            <w:rFonts w:ascii="Times New Roman" w:eastAsia="Times New Roman" w:hAnsi="Times New Roman" w:cs="Times New Roman"/>
            <w:sz w:val="24"/>
            <w:szCs w:val="24"/>
            <w:highlight w:val="white"/>
          </w:rPr>
          <w:t xml:space="preserve">Компенсационные фонды </w:t>
        </w:r>
      </w:ins>
      <w:r w:rsidRPr="001A7D43">
        <w:rPr>
          <w:rFonts w:ascii="Times New Roman" w:eastAsia="Times New Roman" w:hAnsi="Times New Roman" w:cs="Times New Roman"/>
          <w:sz w:val="24"/>
          <w:szCs w:val="24"/>
          <w:highlight w:val="white"/>
        </w:rPr>
        <w:t>саморегулируемой организации</w:t>
      </w:r>
    </w:p>
    <w:p w14:paraId="6CD2E9E2" w14:textId="77777777" w:rsidR="00B27A67" w:rsidRPr="001A7D43" w:rsidRDefault="00B5157B" w:rsidP="001A7D43">
      <w:pPr>
        <w:spacing w:after="0" w:line="240" w:lineRule="auto"/>
        <w:ind w:firstLine="720"/>
        <w:jc w:val="both"/>
        <w:rPr>
          <w:ins w:id="1289"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ins w:id="1290" w:author="Автор" w:date="2016-05-08T02:35:00Z">
        <w:r w:rsidRPr="001A7D43">
          <w:rPr>
            <w:rFonts w:ascii="Times New Roman" w:eastAsia="Times New Roman" w:hAnsi="Times New Roman" w:cs="Times New Roman"/>
            <w:sz w:val="24"/>
            <w:szCs w:val="24"/>
            <w:highlight w:val="white"/>
          </w:rPr>
          <w:t>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ins>
    </w:p>
    <w:p w14:paraId="726365C8" w14:textId="5B15E99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Саморегулируемая организация в пределах средств компенсационного фонда </w:t>
      </w:r>
      <w:del w:id="1291" w:author="Автор" w:date="2016-05-08T02:35:00Z">
        <w:r w:rsidRPr="001A7D43">
          <w:rPr>
            <w:rFonts w:ascii="Times New Roman" w:eastAsia="Times New Roman" w:hAnsi="Times New Roman" w:cs="Times New Roman"/>
            <w:sz w:val="24"/>
            <w:szCs w:val="24"/>
            <w:highlight w:val="white"/>
          </w:rPr>
          <w:delText>саморегулируемой организации</w:delText>
        </w:r>
      </w:del>
      <w:ins w:id="1292" w:author="Автор" w:date="2016-05-08T02:35:00Z">
        <w:r w:rsidRPr="001A7D43">
          <w:rPr>
            <w:rFonts w:ascii="Times New Roman" w:eastAsia="Times New Roman" w:hAnsi="Times New Roman" w:cs="Times New Roman"/>
            <w:sz w:val="24"/>
            <w:szCs w:val="24"/>
            <w:highlight w:val="white"/>
          </w:rPr>
          <w:t>возмещения вреда</w:t>
        </w:r>
      </w:ins>
      <w:r w:rsidRPr="001A7D43">
        <w:rPr>
          <w:rFonts w:ascii="Times New Roman" w:eastAsia="Times New Roman" w:hAnsi="Times New Roman" w:cs="Times New Roman"/>
          <w:sz w:val="24"/>
          <w:szCs w:val="24"/>
          <w:highlight w:val="white"/>
        </w:rPr>
        <w:t xml:space="preserve"> несет солидарную ответственность по обязательствам своих членов, возникшим вследствие причинения вреда, в случаях, предусмотренных </w:t>
      </w:r>
      <w:del w:id="1293"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"https://www.consultant.ru/document/cons_doc_LAW_51040/a76ee2b115bc2fe3f7ce4d4b7db671db7c7a32fc/" \l "dst100960"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60</w:delText>
        </w:r>
        <w:r w:rsidRPr="001A7D43">
          <w:rPr>
            <w:rFonts w:ascii="Times New Roman" w:eastAsia="Times New Roman" w:hAnsi="Times New Roman" w:cs="Times New Roman"/>
            <w:color w:val="1155CC"/>
            <w:sz w:val="24"/>
            <w:szCs w:val="24"/>
            <w:highlight w:val="white"/>
          </w:rPr>
          <w:fldChar w:fldCharType="end"/>
        </w:r>
      </w:del>
      <w:ins w:id="1294" w:author="Автор" w:date="2016-05-08T02:35:00Z">
        <w:r w:rsidRPr="001A7D43">
          <w:rPr>
            <w:rFonts w:ascii="Times New Roman" w:eastAsia="Times New Roman" w:hAnsi="Times New Roman" w:cs="Times New Roman"/>
            <w:sz w:val="24"/>
            <w:szCs w:val="24"/>
            <w:highlight w:val="white"/>
          </w:rPr>
          <w:t>статьей 60</w:t>
        </w:r>
      </w:ins>
      <w:r w:rsidRPr="001A7D43">
        <w:rPr>
          <w:rFonts w:ascii="Times New Roman" w:eastAsia="Times New Roman" w:hAnsi="Times New Roman" w:cs="Times New Roman"/>
          <w:sz w:val="24"/>
          <w:szCs w:val="24"/>
          <w:highlight w:val="white"/>
        </w:rPr>
        <w:t xml:space="preserve"> настоящего Кодекса.</w:t>
      </w:r>
    </w:p>
    <w:p w14:paraId="6A448C09" w14:textId="72AF9807" w:rsidR="00B27A67" w:rsidRPr="001A7D43" w:rsidRDefault="00B5157B" w:rsidP="001A7D43">
      <w:pPr>
        <w:spacing w:after="0" w:line="240" w:lineRule="auto"/>
        <w:ind w:firstLine="720"/>
        <w:jc w:val="both"/>
        <w:rPr>
          <w:ins w:id="1295" w:author="Автор" w:date="2016-05-08T02:35:00Z"/>
          <w:rFonts w:ascii="Times New Roman" w:hAnsi="Times New Roman" w:cs="Times New Roman"/>
          <w:sz w:val="24"/>
          <w:szCs w:val="24"/>
        </w:rPr>
      </w:pPr>
      <w:del w:id="1296" w:author="Автор" w:date="2016-05-08T02:35:00Z">
        <w:r w:rsidRPr="001A7D43">
          <w:rPr>
            <w:rFonts w:ascii="Times New Roman" w:eastAsia="Times New Roman" w:hAnsi="Times New Roman" w:cs="Times New Roman"/>
            <w:sz w:val="24"/>
            <w:szCs w:val="24"/>
            <w:highlight w:val="white"/>
          </w:rPr>
          <w:delText>2.</w:delText>
        </w:r>
      </w:del>
      <w:ins w:id="1297" w:author="Автор" w:date="2016-05-08T02:35:00Z">
        <w:r w:rsidRPr="001A7D43">
          <w:rPr>
            <w:rFonts w:ascii="Times New Roman" w:eastAsia="Times New Roman" w:hAnsi="Times New Roman" w:cs="Times New Roman"/>
            <w:sz w:val="24"/>
            <w:szCs w:val="24"/>
            <w:highlight w:val="white"/>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проектных и изыскательских работ или по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дополнительно формирует компенсационный фонд обеспечения договорных обязательств.</w:t>
        </w:r>
      </w:ins>
    </w:p>
    <w:p w14:paraId="62BD2223" w14:textId="77777777" w:rsidR="00B27A67" w:rsidRPr="001A7D43" w:rsidRDefault="00B5157B" w:rsidP="001A7D43">
      <w:pPr>
        <w:spacing w:after="0" w:line="240" w:lineRule="auto"/>
        <w:ind w:firstLine="720"/>
        <w:jc w:val="both"/>
        <w:rPr>
          <w:ins w:id="1298" w:author="Автор" w:date="2016-05-08T02:35:00Z"/>
          <w:rFonts w:ascii="Times New Roman" w:hAnsi="Times New Roman" w:cs="Times New Roman"/>
          <w:sz w:val="24"/>
          <w:szCs w:val="24"/>
        </w:rPr>
      </w:pPr>
      <w:ins w:id="1299" w:author="Автор" w:date="2016-05-08T02:35:00Z">
        <w:r w:rsidRPr="001A7D43">
          <w:rPr>
            <w:rFonts w:ascii="Times New Roman" w:eastAsia="Times New Roman" w:hAnsi="Times New Roman" w:cs="Times New Roman"/>
            <w:sz w:val="24"/>
            <w:szCs w:val="24"/>
            <w:highlight w:val="white"/>
          </w:rPr>
          <w:t>Саморегулируемая организация в пределах средств компенсационного фонда обеспечения договорных обязательств несет субсидиарную ответственность в случаях, предусмотренных статьей 60.1 настоящего Кодекса.</w:t>
        </w:r>
      </w:ins>
    </w:p>
    <w:p w14:paraId="0CD39600" w14:textId="1945260A" w:rsidR="00B27A67" w:rsidRPr="001A7D43" w:rsidRDefault="00B5157B" w:rsidP="001A7D43">
      <w:pPr>
        <w:spacing w:after="0" w:line="240" w:lineRule="auto"/>
        <w:ind w:firstLine="720"/>
        <w:jc w:val="both"/>
        <w:rPr>
          <w:rFonts w:ascii="Times New Roman" w:hAnsi="Times New Roman" w:cs="Times New Roman"/>
          <w:sz w:val="24"/>
          <w:szCs w:val="24"/>
        </w:rPr>
      </w:pPr>
      <w:ins w:id="1300" w:author="Автор" w:date="2016-05-08T02:35:00Z">
        <w:r w:rsidRPr="001A7D43">
          <w:rPr>
            <w:rFonts w:ascii="Times New Roman" w:eastAsia="Times New Roman" w:hAnsi="Times New Roman" w:cs="Times New Roman"/>
            <w:sz w:val="24"/>
            <w:szCs w:val="24"/>
            <w:highlight w:val="white"/>
          </w:rPr>
          <w:t>3.</w:t>
        </w:r>
      </w:ins>
      <w:r w:rsidRPr="001A7D43">
        <w:rPr>
          <w:rFonts w:ascii="Times New Roman" w:eastAsia="Times New Roman" w:hAnsi="Times New Roman" w:cs="Times New Roman"/>
          <w:sz w:val="24"/>
          <w:szCs w:val="24"/>
          <w:highlight w:val="white"/>
        </w:rPr>
        <w:t xml:space="preserve"> Не допускается освобождение члена саморегулируемой организации от обязанности внесения </w:t>
      </w:r>
      <w:del w:id="1301" w:author="Автор" w:date="2016-05-08T02:35:00Z">
        <w:r w:rsidRPr="001A7D43">
          <w:rPr>
            <w:rFonts w:ascii="Times New Roman" w:eastAsia="Times New Roman" w:hAnsi="Times New Roman" w:cs="Times New Roman"/>
            <w:sz w:val="24"/>
            <w:szCs w:val="24"/>
            <w:highlight w:val="white"/>
          </w:rPr>
          <w:delText>взноса</w:delText>
        </w:r>
      </w:del>
      <w:ins w:id="1302" w:author="Автор" w:date="2016-05-08T02:35:00Z">
        <w:r w:rsidRPr="001A7D43">
          <w:rPr>
            <w:rFonts w:ascii="Times New Roman" w:eastAsia="Times New Roman" w:hAnsi="Times New Roman" w:cs="Times New Roman"/>
            <w:sz w:val="24"/>
            <w:szCs w:val="24"/>
            <w:highlight w:val="white"/>
          </w:rPr>
          <w:t>взносов</w:t>
        </w:r>
      </w:ins>
      <w:r w:rsidRPr="001A7D43">
        <w:rPr>
          <w:rFonts w:ascii="Times New Roman" w:eastAsia="Times New Roman" w:hAnsi="Times New Roman" w:cs="Times New Roman"/>
          <w:sz w:val="24"/>
          <w:szCs w:val="24"/>
          <w:highlight w:val="white"/>
        </w:rPr>
        <w:t xml:space="preserve"> в компенсационный фонд </w:t>
      </w:r>
      <w:ins w:id="1303" w:author="Автор" w:date="2016-05-08T02:35:00Z">
        <w:r w:rsidRPr="001A7D43">
          <w:rPr>
            <w:rFonts w:ascii="Times New Roman" w:eastAsia="Times New Roman" w:hAnsi="Times New Roman" w:cs="Times New Roman"/>
            <w:sz w:val="24"/>
            <w:szCs w:val="24"/>
            <w:highlight w:val="white"/>
          </w:rPr>
          <w:t xml:space="preserve">возмещения вреда, в компенсационный фонд обеспечения договорных обязательств (далее – компенсационные фонды </w:t>
        </w:r>
      </w:ins>
      <w:r w:rsidRPr="001A7D43">
        <w:rPr>
          <w:rFonts w:ascii="Times New Roman" w:eastAsia="Times New Roman" w:hAnsi="Times New Roman" w:cs="Times New Roman"/>
          <w:sz w:val="24"/>
          <w:szCs w:val="24"/>
          <w:highlight w:val="white"/>
        </w:rPr>
        <w:t>саморегулируемой организации</w:t>
      </w:r>
      <w:del w:id="1304" w:author="Автор" w:date="2016-05-08T02:35:00Z">
        <w:r w:rsidRPr="001A7D43">
          <w:rPr>
            <w:rFonts w:ascii="Times New Roman" w:eastAsia="Times New Roman" w:hAnsi="Times New Roman" w:cs="Times New Roman"/>
            <w:sz w:val="24"/>
            <w:szCs w:val="24"/>
            <w:highlight w:val="white"/>
          </w:rPr>
          <w:delText>,</w:delText>
        </w:r>
      </w:del>
      <w:ins w:id="1305"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в том числе за счет его требований к саморегулируемой организации.</w:t>
      </w:r>
    </w:p>
    <w:p w14:paraId="2C2E2617" w14:textId="0CD10FB9" w:rsidR="00B27A67" w:rsidRPr="001A7D43" w:rsidRDefault="00B5157B" w:rsidP="001A7D43">
      <w:pPr>
        <w:spacing w:after="0" w:line="240" w:lineRule="auto"/>
        <w:ind w:firstLine="720"/>
        <w:jc w:val="both"/>
        <w:rPr>
          <w:ins w:id="1306" w:author="Автор" w:date="2016-05-08T02:35:00Z"/>
          <w:rFonts w:ascii="Times New Roman" w:hAnsi="Times New Roman" w:cs="Times New Roman"/>
          <w:sz w:val="24"/>
          <w:szCs w:val="24"/>
        </w:rPr>
      </w:pPr>
      <w:del w:id="1307" w:author="Автор" w:date="2016-05-08T02:35:00Z">
        <w:r w:rsidRPr="001A7D43">
          <w:rPr>
            <w:rFonts w:ascii="Times New Roman" w:eastAsia="Times New Roman" w:hAnsi="Times New Roman" w:cs="Times New Roman"/>
            <w:sz w:val="24"/>
            <w:szCs w:val="24"/>
            <w:highlight w:val="white"/>
          </w:rPr>
          <w:delText>3</w:delText>
        </w:r>
      </w:del>
      <w:ins w:id="1308" w:author="Автор" w:date="2016-05-08T02:35:00Z">
        <w:r w:rsidRPr="001A7D43">
          <w:rPr>
            <w:rFonts w:ascii="Times New Roman" w:eastAsia="Times New Roman" w:hAnsi="Times New Roman" w:cs="Times New Roman"/>
            <w:sz w:val="24"/>
            <w:szCs w:val="24"/>
            <w:highlight w:val="white"/>
          </w:rPr>
          <w:t>Не допускается уплата взносов в компенсационные фонды саморегулируемой организации в рассрочку или иным способом, исключающим единовременную уплату указанного взноса, а также его уплата третьими лицами, не являющимися членами такой саморегулируемой организации.</w:t>
        </w:r>
      </w:ins>
    </w:p>
    <w:p w14:paraId="0177FAA7" w14:textId="1346C08A" w:rsidR="00B27A67" w:rsidRPr="001A7D43" w:rsidRDefault="00B5157B" w:rsidP="001A7D43">
      <w:pPr>
        <w:spacing w:after="0" w:line="240" w:lineRule="auto"/>
        <w:ind w:firstLine="720"/>
        <w:jc w:val="both"/>
        <w:rPr>
          <w:rFonts w:ascii="Times New Roman" w:hAnsi="Times New Roman" w:cs="Times New Roman"/>
          <w:sz w:val="24"/>
          <w:szCs w:val="24"/>
        </w:rPr>
      </w:pPr>
      <w:ins w:id="1309" w:author="Автор" w:date="2016-05-08T02:35:00Z">
        <w:r w:rsidRPr="001A7D43">
          <w:rPr>
            <w:rFonts w:ascii="Times New Roman" w:eastAsia="Times New Roman" w:hAnsi="Times New Roman" w:cs="Times New Roman"/>
            <w:sz w:val="24"/>
            <w:szCs w:val="24"/>
            <w:highlight w:val="white"/>
          </w:rPr>
          <w:t>4</w:t>
        </w:r>
      </w:ins>
      <w:r w:rsidRPr="001A7D43">
        <w:rPr>
          <w:rFonts w:ascii="Times New Roman" w:eastAsia="Times New Roman" w:hAnsi="Times New Roman" w:cs="Times New Roman"/>
          <w:sz w:val="24"/>
          <w:szCs w:val="24"/>
          <w:highlight w:val="white"/>
        </w:rPr>
        <w:t xml:space="preserve">. Не допускается осуществление выплат из средств компенсационного фонда </w:t>
      </w:r>
      <w:del w:id="1310" w:author="Автор" w:date="2016-05-08T02:35:00Z">
        <w:r w:rsidRPr="001A7D43">
          <w:rPr>
            <w:rFonts w:ascii="Times New Roman" w:eastAsia="Times New Roman" w:hAnsi="Times New Roman" w:cs="Times New Roman"/>
            <w:sz w:val="24"/>
            <w:szCs w:val="24"/>
            <w:highlight w:val="white"/>
          </w:rPr>
          <w:delText>саморегулируемой организации</w:delText>
        </w:r>
      </w:del>
      <w:ins w:id="1311" w:author="Автор" w:date="2016-05-08T02:35:00Z">
        <w:r w:rsidRPr="001A7D43">
          <w:rPr>
            <w:rFonts w:ascii="Times New Roman" w:eastAsia="Times New Roman" w:hAnsi="Times New Roman" w:cs="Times New Roman"/>
            <w:sz w:val="24"/>
            <w:szCs w:val="24"/>
            <w:highlight w:val="white"/>
          </w:rPr>
          <w:t>возмещения вреда</w:t>
        </w:r>
      </w:ins>
      <w:r w:rsidRPr="001A7D43">
        <w:rPr>
          <w:rFonts w:ascii="Times New Roman" w:eastAsia="Times New Roman" w:hAnsi="Times New Roman" w:cs="Times New Roman"/>
          <w:sz w:val="24"/>
          <w:szCs w:val="24"/>
          <w:highlight w:val="white"/>
        </w:rPr>
        <w:t xml:space="preserve">, за исключением случаев, предусмотренных Федеральным </w:t>
      </w:r>
      <w:del w:id="131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"https://www.consultant.ru/document/cons_doc_LAW_51015/006d252ea5e110d2749fad8c0d2d76d9dbef07dd/" \l "dst100222"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законом</w:delText>
        </w:r>
        <w:r w:rsidRPr="001A7D43">
          <w:rPr>
            <w:rFonts w:ascii="Times New Roman" w:eastAsia="Times New Roman" w:hAnsi="Times New Roman" w:cs="Times New Roman"/>
            <w:color w:val="1155CC"/>
            <w:sz w:val="24"/>
            <w:szCs w:val="24"/>
            <w:highlight w:val="white"/>
          </w:rPr>
          <w:fldChar w:fldCharType="end"/>
        </w:r>
      </w:del>
      <w:ins w:id="1313" w:author="Автор" w:date="2016-05-08T02:35:00Z">
        <w:r w:rsidRPr="001A7D43">
          <w:rPr>
            <w:rFonts w:ascii="Times New Roman" w:eastAsia="Times New Roman" w:hAnsi="Times New Roman" w:cs="Times New Roman"/>
            <w:sz w:val="24"/>
            <w:szCs w:val="24"/>
            <w:highlight w:val="white"/>
          </w:rPr>
          <w:t>законом</w:t>
        </w:r>
      </w:ins>
      <w:r w:rsidRPr="001A7D43">
        <w:rPr>
          <w:rFonts w:ascii="Times New Roman" w:eastAsia="Times New Roman" w:hAnsi="Times New Roman" w:cs="Times New Roman"/>
          <w:sz w:val="24"/>
          <w:szCs w:val="24"/>
          <w:highlight w:val="white"/>
        </w:rPr>
        <w:t xml:space="preserve"> о введении в действие настоящего Кодекса, а также следующих случаев:</w:t>
      </w:r>
    </w:p>
    <w:p w14:paraId="72D7984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1) возврат ошибочно перечисленных средств;</w:t>
      </w:r>
    </w:p>
    <w:p w14:paraId="53F9E42A" w14:textId="3A9782A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размещение </w:t>
      </w:r>
      <w:ins w:id="1314" w:author="Автор" w:date="2016-05-08T02:35:00Z">
        <w:r w:rsidRPr="001A7D43">
          <w:rPr>
            <w:rFonts w:ascii="Times New Roman" w:eastAsia="Times New Roman" w:hAnsi="Times New Roman" w:cs="Times New Roman"/>
            <w:sz w:val="24"/>
            <w:szCs w:val="24"/>
            <w:highlight w:val="white"/>
          </w:rPr>
          <w:t xml:space="preserve">и (или) инвестирование </w:t>
        </w:r>
      </w:ins>
      <w:r w:rsidRPr="001A7D43">
        <w:rPr>
          <w:rFonts w:ascii="Times New Roman" w:eastAsia="Times New Roman" w:hAnsi="Times New Roman" w:cs="Times New Roman"/>
          <w:sz w:val="24"/>
          <w:szCs w:val="24"/>
          <w:highlight w:val="white"/>
        </w:rPr>
        <w:t xml:space="preserve">средств компенсационного фонда </w:t>
      </w:r>
      <w:del w:id="1315"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w:delText>
        </w:r>
      </w:del>
      <w:ins w:id="1316" w:author="Автор" w:date="2016-05-08T02:35:00Z">
        <w:r w:rsidRPr="001A7D43">
          <w:rPr>
            <w:rFonts w:ascii="Times New Roman" w:eastAsia="Times New Roman" w:hAnsi="Times New Roman" w:cs="Times New Roman"/>
            <w:sz w:val="24"/>
            <w:szCs w:val="24"/>
            <w:highlight w:val="white"/>
          </w:rPr>
          <w:t xml:space="preserve">возмещения вреда </w:t>
        </w:r>
      </w:ins>
      <w:r w:rsidRPr="001A7D43">
        <w:rPr>
          <w:rFonts w:ascii="Times New Roman" w:eastAsia="Times New Roman" w:hAnsi="Times New Roman" w:cs="Times New Roman"/>
          <w:sz w:val="24"/>
          <w:szCs w:val="24"/>
          <w:highlight w:val="white"/>
        </w:rPr>
        <w:t xml:space="preserve">в целях </w:t>
      </w:r>
      <w:del w:id="1317" w:author="Автор" w:date="2016-05-08T02:35:00Z">
        <w:r w:rsidRPr="001A7D43">
          <w:rPr>
            <w:rFonts w:ascii="Times New Roman" w:eastAsia="Times New Roman" w:hAnsi="Times New Roman" w:cs="Times New Roman"/>
            <w:sz w:val="24"/>
            <w:szCs w:val="24"/>
            <w:highlight w:val="white"/>
          </w:rPr>
          <w:delText>его</w:delText>
        </w:r>
      </w:del>
      <w:ins w:id="1318" w:author="Автор" w:date="2016-05-08T02:35:00Z">
        <w:r w:rsidRPr="001A7D43">
          <w:rPr>
            <w:rFonts w:ascii="Times New Roman" w:eastAsia="Times New Roman" w:hAnsi="Times New Roman" w:cs="Times New Roman"/>
            <w:sz w:val="24"/>
            <w:szCs w:val="24"/>
            <w:highlight w:val="white"/>
          </w:rPr>
          <w:t>их</w:t>
        </w:r>
      </w:ins>
      <w:r w:rsidRPr="001A7D43">
        <w:rPr>
          <w:rFonts w:ascii="Times New Roman" w:eastAsia="Times New Roman" w:hAnsi="Times New Roman" w:cs="Times New Roman"/>
          <w:sz w:val="24"/>
          <w:szCs w:val="24"/>
          <w:highlight w:val="white"/>
        </w:rPr>
        <w:t xml:space="preserve"> сохранения и увеличения </w:t>
      </w:r>
      <w:del w:id="1319" w:author="Автор" w:date="2016-05-08T02:35:00Z">
        <w:r w:rsidRPr="001A7D43">
          <w:rPr>
            <w:rFonts w:ascii="Times New Roman" w:eastAsia="Times New Roman" w:hAnsi="Times New Roman" w:cs="Times New Roman"/>
            <w:sz w:val="24"/>
            <w:szCs w:val="24"/>
            <w:highlight w:val="white"/>
          </w:rPr>
          <w:delText>его</w:delText>
        </w:r>
      </w:del>
      <w:ins w:id="1320" w:author="Автор" w:date="2016-05-08T02:35:00Z">
        <w:r w:rsidRPr="001A7D43">
          <w:rPr>
            <w:rFonts w:ascii="Times New Roman" w:eastAsia="Times New Roman" w:hAnsi="Times New Roman" w:cs="Times New Roman"/>
            <w:sz w:val="24"/>
            <w:szCs w:val="24"/>
            <w:highlight w:val="white"/>
          </w:rPr>
          <w:t>их</w:t>
        </w:r>
      </w:ins>
      <w:r w:rsidRPr="001A7D43">
        <w:rPr>
          <w:rFonts w:ascii="Times New Roman" w:eastAsia="Times New Roman" w:hAnsi="Times New Roman" w:cs="Times New Roman"/>
          <w:sz w:val="24"/>
          <w:szCs w:val="24"/>
          <w:highlight w:val="white"/>
        </w:rPr>
        <w:t xml:space="preserve"> размера;</w:t>
      </w:r>
    </w:p>
    <w:p w14:paraId="34B2F4C1" w14:textId="1D5DA0B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осуществление выплат </w:t>
      </w:r>
      <w:ins w:id="1321" w:author="Автор" w:date="2016-05-08T02:35:00Z">
        <w:r w:rsidRPr="001A7D43">
          <w:rPr>
            <w:rFonts w:ascii="Times New Roman" w:eastAsia="Times New Roman" w:hAnsi="Times New Roman" w:cs="Times New Roman"/>
            <w:sz w:val="24"/>
            <w:szCs w:val="24"/>
            <w:highlight w:val="white"/>
          </w:rPr>
          <w:t xml:space="preserve">из средств компенсационного фонда возмещения вреда </w:t>
        </w:r>
      </w:ins>
      <w:r w:rsidRPr="001A7D43">
        <w:rPr>
          <w:rFonts w:ascii="Times New Roman" w:eastAsia="Times New Roman" w:hAnsi="Times New Roman" w:cs="Times New Roman"/>
          <w:sz w:val="24"/>
          <w:szCs w:val="24"/>
          <w:highlight w:val="white"/>
        </w:rPr>
        <w:t xml:space="preserve">в результате наступления солидарной ответственности, предусмотренной </w:t>
      </w:r>
      <w:del w:id="132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"dst101300"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1</w:delText>
        </w:r>
        <w:r w:rsidRPr="001A7D43">
          <w:rPr>
            <w:rFonts w:ascii="Times New Roman" w:eastAsia="Times New Roman" w:hAnsi="Times New Roman" w:cs="Times New Roman"/>
            <w:color w:val="1155CC"/>
            <w:sz w:val="24"/>
            <w:szCs w:val="24"/>
            <w:highlight w:val="white"/>
          </w:rPr>
          <w:fldChar w:fldCharType="end"/>
        </w:r>
      </w:del>
      <w:ins w:id="1323" w:author="Автор" w:date="2016-05-08T02:35:00Z">
        <w:r w:rsidRPr="001A7D43">
          <w:rPr>
            <w:rFonts w:ascii="Times New Roman" w:eastAsia="Times New Roman" w:hAnsi="Times New Roman" w:cs="Times New Roman"/>
            <w:sz w:val="24"/>
            <w:szCs w:val="24"/>
            <w:highlight w:val="white"/>
          </w:rPr>
          <w:t>частью 1</w:t>
        </w:r>
      </w:ins>
      <w:r w:rsidRPr="001A7D43">
        <w:rPr>
          <w:rFonts w:ascii="Times New Roman" w:eastAsia="Times New Roman" w:hAnsi="Times New Roman" w:cs="Times New Roman"/>
          <w:sz w:val="24"/>
          <w:szCs w:val="24"/>
          <w:highlight w:val="white"/>
        </w:rPr>
        <w:t xml:space="preserve"> настоящей статьи (выплаты в целях возмещения вреда и судебные издержки</w:t>
      </w:r>
      <w:del w:id="1324" w:author="Автор" w:date="2016-05-08T02:35:00Z">
        <w:r w:rsidRPr="001A7D43">
          <w:rPr>
            <w:rFonts w:ascii="Times New Roman" w:eastAsia="Times New Roman" w:hAnsi="Times New Roman" w:cs="Times New Roman"/>
            <w:sz w:val="24"/>
            <w:szCs w:val="24"/>
            <w:highlight w:val="white"/>
          </w:rPr>
          <w:delText>).</w:delText>
        </w:r>
      </w:del>
      <w:ins w:id="1325" w:author="Автор" w:date="2016-05-08T02:35:00Z">
        <w:r w:rsidRPr="001A7D43">
          <w:rPr>
            <w:rFonts w:ascii="Times New Roman" w:eastAsia="Times New Roman" w:hAnsi="Times New Roman" w:cs="Times New Roman"/>
            <w:sz w:val="24"/>
            <w:szCs w:val="24"/>
            <w:highlight w:val="white"/>
          </w:rPr>
          <w:t>) в случаях, предусмотренных статьей 60 настоящего Кодекса);</w:t>
        </w:r>
      </w:ins>
    </w:p>
    <w:p w14:paraId="50644D41" w14:textId="2BEB219D" w:rsidR="00B27A67" w:rsidRPr="001A7D43" w:rsidRDefault="00B5157B" w:rsidP="001A7D43">
      <w:pPr>
        <w:spacing w:after="0" w:line="240" w:lineRule="auto"/>
        <w:ind w:firstLine="720"/>
        <w:jc w:val="both"/>
        <w:rPr>
          <w:ins w:id="1326"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4</w:t>
      </w:r>
      <w:del w:id="1327" w:author="Автор" w:date="2016-05-08T02:35:00Z">
        <w:r w:rsidRPr="001A7D43">
          <w:rPr>
            <w:rFonts w:ascii="Times New Roman" w:eastAsia="Times New Roman" w:hAnsi="Times New Roman" w:cs="Times New Roman"/>
            <w:sz w:val="24"/>
            <w:szCs w:val="24"/>
            <w:highlight w:val="white"/>
          </w:rPr>
          <w:delText xml:space="preserve">. В </w:delText>
        </w:r>
      </w:del>
      <w:ins w:id="1328" w:author="Автор" w:date="2016-05-08T02:35:00Z">
        <w:r w:rsidRPr="001A7D43">
          <w:rPr>
            <w:rFonts w:ascii="Times New Roman" w:eastAsia="Times New Roman" w:hAnsi="Times New Roman" w:cs="Times New Roman"/>
            <w:sz w:val="24"/>
            <w:szCs w:val="24"/>
            <w:highlight w:val="white"/>
          </w:rPr>
          <w:t>) уплата налога на прибыль организаций, исчисленного с дохода, полученного от размещения средств компенсационного фонда возмещения вреда в российских кредитных организациях, и (или) инвестирования средств компенсационного фонда возмещения вреда в иные финансовые активы.</w:t>
        </w:r>
      </w:ins>
    </w:p>
    <w:p w14:paraId="32F498D8" w14:textId="77777777" w:rsidR="00B27A67" w:rsidRPr="001A7D43" w:rsidRDefault="00B5157B" w:rsidP="001A7D43">
      <w:pPr>
        <w:spacing w:after="0" w:line="240" w:lineRule="auto"/>
        <w:ind w:firstLine="720"/>
        <w:jc w:val="both"/>
        <w:rPr>
          <w:ins w:id="1329" w:author="Автор" w:date="2016-05-08T02:35:00Z"/>
          <w:rFonts w:ascii="Times New Roman" w:hAnsi="Times New Roman" w:cs="Times New Roman"/>
          <w:sz w:val="24"/>
          <w:szCs w:val="24"/>
        </w:rPr>
      </w:pPr>
      <w:ins w:id="1330" w:author="Автор" w:date="2016-05-08T02:35:00Z">
        <w:r w:rsidRPr="001A7D43">
          <w:rPr>
            <w:rFonts w:ascii="Times New Roman" w:eastAsia="Times New Roman" w:hAnsi="Times New Roman" w:cs="Times New Roman"/>
            <w:sz w:val="24"/>
            <w:szCs w:val="24"/>
            <w:highlight w:val="white"/>
          </w:rPr>
          <w:t>5. Не допускается осуществление выплат из средств компенсационного фонда обеспечения договорных обязательств за исключением следующих случаев:</w:t>
        </w:r>
      </w:ins>
    </w:p>
    <w:p w14:paraId="6C987553" w14:textId="77777777" w:rsidR="00B27A67" w:rsidRPr="001A7D43" w:rsidRDefault="00B5157B" w:rsidP="001A7D43">
      <w:pPr>
        <w:spacing w:after="0" w:line="240" w:lineRule="auto"/>
        <w:ind w:firstLine="720"/>
        <w:jc w:val="both"/>
        <w:rPr>
          <w:ins w:id="1331" w:author="Автор" w:date="2016-05-08T02:35:00Z"/>
          <w:rFonts w:ascii="Times New Roman" w:hAnsi="Times New Roman" w:cs="Times New Roman"/>
          <w:sz w:val="24"/>
          <w:szCs w:val="24"/>
        </w:rPr>
      </w:pPr>
      <w:ins w:id="1332" w:author="Автор" w:date="2016-05-08T02:35:00Z">
        <w:r w:rsidRPr="001A7D43">
          <w:rPr>
            <w:rFonts w:ascii="Times New Roman" w:eastAsia="Times New Roman" w:hAnsi="Times New Roman" w:cs="Times New Roman"/>
            <w:sz w:val="24"/>
            <w:szCs w:val="24"/>
            <w:highlight w:val="white"/>
          </w:rPr>
          <w:t>1) возврат ошибочно перечисленных средств;</w:t>
        </w:r>
      </w:ins>
    </w:p>
    <w:p w14:paraId="2FD9EFB5" w14:textId="77777777" w:rsidR="00B27A67" w:rsidRPr="001A7D43" w:rsidRDefault="00B5157B" w:rsidP="001A7D43">
      <w:pPr>
        <w:spacing w:after="0" w:line="240" w:lineRule="auto"/>
        <w:ind w:firstLine="720"/>
        <w:jc w:val="both"/>
        <w:rPr>
          <w:ins w:id="1333" w:author="Автор" w:date="2016-05-08T02:35:00Z"/>
          <w:rFonts w:ascii="Times New Roman" w:hAnsi="Times New Roman" w:cs="Times New Roman"/>
          <w:sz w:val="24"/>
          <w:szCs w:val="24"/>
        </w:rPr>
      </w:pPr>
      <w:ins w:id="1334" w:author="Автор" w:date="2016-05-08T02:35:00Z">
        <w:r w:rsidRPr="001A7D43">
          <w:rPr>
            <w:rFonts w:ascii="Times New Roman" w:eastAsia="Times New Roman" w:hAnsi="Times New Roman" w:cs="Times New Roman"/>
            <w:sz w:val="24"/>
            <w:szCs w:val="24"/>
            <w:highlight w:val="white"/>
          </w:rPr>
          <w:t xml:space="preserve">2) размещение средств компенсационного фонда обеспечения договорных обязательств в </w:t>
        </w:r>
      </w:ins>
      <w:r w:rsidRPr="001A7D43">
        <w:rPr>
          <w:rFonts w:ascii="Times New Roman" w:eastAsia="Times New Roman" w:hAnsi="Times New Roman" w:cs="Times New Roman"/>
          <w:sz w:val="24"/>
          <w:szCs w:val="24"/>
          <w:highlight w:val="white"/>
        </w:rPr>
        <w:t xml:space="preserve">целях </w:t>
      </w:r>
      <w:ins w:id="1335" w:author="Автор" w:date="2016-05-08T02:35:00Z">
        <w:r w:rsidRPr="001A7D43">
          <w:rPr>
            <w:rFonts w:ascii="Times New Roman" w:eastAsia="Times New Roman" w:hAnsi="Times New Roman" w:cs="Times New Roman"/>
            <w:sz w:val="24"/>
            <w:szCs w:val="24"/>
            <w:highlight w:val="white"/>
          </w:rPr>
          <w:t xml:space="preserve">их </w:t>
        </w:r>
      </w:ins>
      <w:r w:rsidRPr="001A7D43">
        <w:rPr>
          <w:rFonts w:ascii="Times New Roman" w:eastAsia="Times New Roman" w:hAnsi="Times New Roman" w:cs="Times New Roman"/>
          <w:sz w:val="24"/>
          <w:szCs w:val="24"/>
          <w:highlight w:val="white"/>
        </w:rPr>
        <w:t xml:space="preserve">сохранения и увеличения </w:t>
      </w:r>
      <w:ins w:id="1336" w:author="Автор" w:date="2016-05-08T02:35:00Z">
        <w:r w:rsidRPr="001A7D43">
          <w:rPr>
            <w:rFonts w:ascii="Times New Roman" w:eastAsia="Times New Roman" w:hAnsi="Times New Roman" w:cs="Times New Roman"/>
            <w:sz w:val="24"/>
            <w:szCs w:val="24"/>
            <w:highlight w:val="white"/>
          </w:rPr>
          <w:t xml:space="preserve">их </w:t>
        </w:r>
      </w:ins>
      <w:r w:rsidRPr="001A7D43">
        <w:rPr>
          <w:rFonts w:ascii="Times New Roman" w:eastAsia="Times New Roman" w:hAnsi="Times New Roman" w:cs="Times New Roman"/>
          <w:sz w:val="24"/>
          <w:szCs w:val="24"/>
          <w:highlight w:val="white"/>
        </w:rPr>
        <w:t>размера</w:t>
      </w:r>
      <w:ins w:id="1337" w:author="Автор" w:date="2016-05-08T02:35:00Z">
        <w:r w:rsidRPr="001A7D43">
          <w:rPr>
            <w:rFonts w:ascii="Times New Roman" w:eastAsia="Times New Roman" w:hAnsi="Times New Roman" w:cs="Times New Roman"/>
            <w:sz w:val="24"/>
            <w:szCs w:val="24"/>
            <w:highlight w:val="white"/>
          </w:rPr>
          <w:t>;</w:t>
        </w:r>
      </w:ins>
    </w:p>
    <w:p w14:paraId="56CDC4A6" w14:textId="77777777" w:rsidR="00B27A67" w:rsidRPr="001A7D43" w:rsidRDefault="00B5157B" w:rsidP="001A7D43">
      <w:pPr>
        <w:spacing w:after="0" w:line="240" w:lineRule="auto"/>
        <w:ind w:firstLine="720"/>
        <w:jc w:val="both"/>
        <w:rPr>
          <w:ins w:id="1338" w:author="Автор" w:date="2016-05-08T02:35:00Z"/>
          <w:rFonts w:ascii="Times New Roman" w:hAnsi="Times New Roman" w:cs="Times New Roman"/>
          <w:sz w:val="24"/>
          <w:szCs w:val="24"/>
        </w:rPr>
      </w:pPr>
      <w:ins w:id="1339" w:author="Автор" w:date="2016-05-08T02:35:00Z">
        <w:r w:rsidRPr="001A7D43">
          <w:rPr>
            <w:rFonts w:ascii="Times New Roman" w:eastAsia="Times New Roman" w:hAnsi="Times New Roman" w:cs="Times New Roman"/>
            <w:sz w:val="24"/>
            <w:szCs w:val="24"/>
            <w:highlight w:val="white"/>
          </w:rPr>
          <w:t>3) осуществление выплат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заключенному в соответствии с законодательством Российской Федерации о закупках, а также судебные издержки) в случаях, предусмотренных статьей 60.1 настоящего Кодекса.</w:t>
        </w:r>
      </w:ins>
    </w:p>
    <w:p w14:paraId="2EFE029A" w14:textId="77777777" w:rsidR="00B27A67" w:rsidRPr="001A7D43" w:rsidRDefault="00B5157B" w:rsidP="001A7D43">
      <w:pPr>
        <w:spacing w:after="0" w:line="240" w:lineRule="auto"/>
        <w:ind w:firstLine="720"/>
        <w:jc w:val="both"/>
        <w:rPr>
          <w:ins w:id="1340" w:author="Автор" w:date="2016-05-08T02:35:00Z"/>
          <w:rFonts w:ascii="Times New Roman" w:hAnsi="Times New Roman" w:cs="Times New Roman"/>
          <w:sz w:val="24"/>
          <w:szCs w:val="24"/>
        </w:rPr>
      </w:pPr>
      <w:ins w:id="1341" w:author="Автор" w:date="2016-05-08T02:35:00Z">
        <w:r w:rsidRPr="001A7D43">
          <w:rPr>
            <w:rFonts w:ascii="Times New Roman" w:eastAsia="Times New Roman" w:hAnsi="Times New Roman" w:cs="Times New Roman"/>
            <w:sz w:val="24"/>
            <w:szCs w:val="24"/>
            <w:highlight w:val="white"/>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российских кредитных организациях.</w:t>
        </w:r>
      </w:ins>
    </w:p>
    <w:p w14:paraId="61B68FCE" w14:textId="7675400D" w:rsidR="00B27A67" w:rsidRPr="001A7D43" w:rsidRDefault="00B5157B" w:rsidP="001A7D43">
      <w:pPr>
        <w:spacing w:after="0" w:line="240" w:lineRule="auto"/>
        <w:ind w:firstLine="720"/>
        <w:jc w:val="both"/>
        <w:rPr>
          <w:ins w:id="1342" w:author="Автор" w:date="2016-05-08T02:35:00Z"/>
          <w:rFonts w:ascii="Times New Roman" w:hAnsi="Times New Roman" w:cs="Times New Roman"/>
          <w:sz w:val="24"/>
          <w:szCs w:val="24"/>
        </w:rPr>
      </w:pPr>
      <w:ins w:id="1343" w:author="Автор" w:date="2016-05-08T02:35:00Z">
        <w:r w:rsidRPr="001A7D43">
          <w:rPr>
            <w:rFonts w:ascii="Times New Roman" w:eastAsia="Times New Roman" w:hAnsi="Times New Roman" w:cs="Times New Roman"/>
            <w:sz w:val="24"/>
            <w:szCs w:val="24"/>
            <w:highlight w:val="white"/>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тот или иной компенсационный фонд в целях увеличения размера такого фонда в порядке и до размера, которые установлены внутренними документами саморегулируемой организации, но не ниже минимального размера того или иного</w:t>
        </w:r>
      </w:ins>
      <w:r w:rsidRPr="001A7D43">
        <w:rPr>
          <w:rFonts w:ascii="Times New Roman" w:eastAsia="Times New Roman" w:hAnsi="Times New Roman" w:cs="Times New Roman"/>
          <w:sz w:val="24"/>
          <w:szCs w:val="24"/>
          <w:highlight w:val="white"/>
        </w:rPr>
        <w:t xml:space="preserve"> компенсационного фонда саморегулируемой организации</w:t>
      </w:r>
      <w:del w:id="1344" w:author="Автор" w:date="2016-05-08T02:35:00Z">
        <w:r w:rsidRPr="001A7D43">
          <w:rPr>
            <w:rFonts w:ascii="Times New Roman" w:eastAsia="Times New Roman" w:hAnsi="Times New Roman" w:cs="Times New Roman"/>
            <w:sz w:val="24"/>
            <w:szCs w:val="24"/>
            <w:highlight w:val="white"/>
          </w:rPr>
          <w:delText xml:space="preserve"> средства этого фонда размещаются в депозиты и (или) депозитные сертификаты в российских кредитных организациях.</w:delText>
        </w:r>
      </w:del>
      <w:ins w:id="1345" w:author="Автор" w:date="2016-05-08T02:35:00Z">
        <w:r w:rsidRPr="001A7D43">
          <w:rPr>
            <w:rFonts w:ascii="Times New Roman" w:eastAsia="Times New Roman" w:hAnsi="Times New Roman" w:cs="Times New Roman"/>
            <w:sz w:val="24"/>
            <w:szCs w:val="24"/>
            <w:highlight w:val="white"/>
          </w:rPr>
          <w:t>, сформированного на дату заключения договора по которому осуществляется взыскание.</w:t>
        </w:r>
      </w:ins>
    </w:p>
    <w:p w14:paraId="76F10143" w14:textId="77777777" w:rsidR="003E550E" w:rsidRPr="001A7D43" w:rsidRDefault="00B5157B" w:rsidP="001A7D43">
      <w:pPr>
        <w:spacing w:after="0" w:line="240" w:lineRule="auto"/>
        <w:ind w:firstLine="720"/>
        <w:jc w:val="both"/>
        <w:rPr>
          <w:del w:id="1346" w:author="Автор" w:date="2016-05-08T02:35:00Z"/>
          <w:rFonts w:ascii="Times New Roman" w:hAnsi="Times New Roman" w:cs="Times New Roman"/>
          <w:sz w:val="24"/>
          <w:szCs w:val="24"/>
        </w:rPr>
      </w:pPr>
      <w:ins w:id="1347" w:author="Автор" w:date="2016-05-08T02:35:00Z">
        <w:r w:rsidRPr="001A7D43">
          <w:rPr>
            <w:rFonts w:ascii="Times New Roman" w:eastAsia="Times New Roman" w:hAnsi="Times New Roman" w:cs="Times New Roman"/>
            <w:sz w:val="24"/>
            <w:szCs w:val="24"/>
            <w:highlight w:val="white"/>
          </w:rPr>
          <w:t>7.</w:t>
        </w:r>
      </w:ins>
      <w:r w:rsidRPr="001A7D43">
        <w:rPr>
          <w:rFonts w:ascii="Times New Roman" w:eastAsia="Times New Roman" w:hAnsi="Times New Roman" w:cs="Times New Roman"/>
          <w:sz w:val="24"/>
          <w:szCs w:val="24"/>
          <w:highlight w:val="white"/>
        </w:rPr>
        <w:t xml:space="preserve"> В случае</w:t>
      </w:r>
      <w:del w:id="1348" w:author="Автор" w:date="2016-05-08T02:35:00Z">
        <w:r w:rsidRPr="001A7D43">
          <w:rPr>
            <w:rFonts w:ascii="Times New Roman" w:eastAsia="Times New Roman" w:hAnsi="Times New Roman" w:cs="Times New Roman"/>
            <w:sz w:val="24"/>
            <w:szCs w:val="24"/>
            <w:highlight w:val="white"/>
          </w:rPr>
          <w:delText xml:space="preserve"> необходимости осуществления выплат из средств </w:delText>
        </w:r>
      </w:del>
      <w:ins w:id="1349" w:author="Автор" w:date="2016-05-08T02:35:00Z">
        <w:r w:rsidRPr="001A7D43">
          <w:rPr>
            <w:rFonts w:ascii="Times New Roman" w:eastAsia="Times New Roman" w:hAnsi="Times New Roman" w:cs="Times New Roman"/>
            <w:sz w:val="24"/>
            <w:szCs w:val="24"/>
            <w:highlight w:val="white"/>
          </w:rPr>
          <w:t xml:space="preserve">, если снижение размера </w:t>
        </w:r>
      </w:ins>
      <w:r w:rsidRPr="001A7D43">
        <w:rPr>
          <w:rFonts w:ascii="Times New Roman" w:eastAsia="Times New Roman" w:hAnsi="Times New Roman" w:cs="Times New Roman"/>
          <w:sz w:val="24"/>
          <w:szCs w:val="24"/>
          <w:highlight w:val="white"/>
        </w:rPr>
        <w:t xml:space="preserve">компенсационного фонда </w:t>
      </w:r>
      <w:del w:id="1350" w:author="Автор" w:date="2016-05-08T02:35:00Z">
        <w:r w:rsidRPr="001A7D43">
          <w:rPr>
            <w:rFonts w:ascii="Times New Roman" w:eastAsia="Times New Roman" w:hAnsi="Times New Roman" w:cs="Times New Roman"/>
            <w:sz w:val="24"/>
            <w:szCs w:val="24"/>
            <w:highlight w:val="white"/>
          </w:rPr>
          <w:delText>саморегулируемой организации срок возврата средств из указанных активов не должен превышать десять рабочих дней.</w:delText>
        </w:r>
      </w:del>
    </w:p>
    <w:p w14:paraId="33B7C514" w14:textId="5D776C21" w:rsidR="00B27A67" w:rsidRPr="001A7D43" w:rsidRDefault="00B5157B" w:rsidP="001A7D43">
      <w:pPr>
        <w:spacing w:after="0" w:line="240" w:lineRule="auto"/>
        <w:ind w:firstLine="720"/>
        <w:jc w:val="both"/>
        <w:rPr>
          <w:ins w:id="1351" w:author="Автор" w:date="2016-05-08T02:35:00Z"/>
          <w:rFonts w:ascii="Times New Roman" w:hAnsi="Times New Roman" w:cs="Times New Roman"/>
          <w:sz w:val="24"/>
          <w:szCs w:val="24"/>
        </w:rPr>
      </w:pPr>
      <w:del w:id="1352" w:author="Автор" w:date="2016-05-08T02:35:00Z">
        <w:r w:rsidRPr="001A7D43">
          <w:rPr>
            <w:rFonts w:ascii="Times New Roman" w:eastAsia="Times New Roman" w:hAnsi="Times New Roman" w:cs="Times New Roman"/>
            <w:sz w:val="24"/>
            <w:szCs w:val="24"/>
            <w:highlight w:val="white"/>
          </w:rPr>
          <w:delText>5. В случае осуществления</w:delText>
        </w:r>
      </w:del>
      <w:ins w:id="1353" w:author="Автор" w:date="2016-05-08T02:35:00Z">
        <w:r w:rsidRPr="001A7D43">
          <w:rPr>
            <w:rFonts w:ascii="Times New Roman" w:eastAsia="Times New Roman" w:hAnsi="Times New Roman" w:cs="Times New Roman"/>
            <w:sz w:val="24"/>
            <w:szCs w:val="24"/>
            <w:highlight w:val="white"/>
          </w:rPr>
          <w:t>возмещения вреда возникло в результате осуществлении</w:t>
        </w:r>
      </w:ins>
      <w:r w:rsidRPr="001A7D43">
        <w:rPr>
          <w:rFonts w:ascii="Times New Roman" w:eastAsia="Times New Roman" w:hAnsi="Times New Roman" w:cs="Times New Roman"/>
          <w:sz w:val="24"/>
          <w:szCs w:val="24"/>
          <w:highlight w:val="white"/>
        </w:rPr>
        <w:t xml:space="preserve"> выплат из средств</w:t>
      </w:r>
      <w:ins w:id="1354" w:author="Автор" w:date="2016-05-08T02:35:00Z">
        <w:r w:rsidRPr="001A7D43">
          <w:rPr>
            <w:rFonts w:ascii="Times New Roman" w:eastAsia="Times New Roman" w:hAnsi="Times New Roman" w:cs="Times New Roman"/>
            <w:sz w:val="24"/>
            <w:szCs w:val="24"/>
            <w:highlight w:val="white"/>
          </w:rPr>
          <w:t xml:space="preserve"> такого</w:t>
        </w:r>
      </w:ins>
      <w:r w:rsidRPr="001A7D43">
        <w:rPr>
          <w:rFonts w:ascii="Times New Roman" w:eastAsia="Times New Roman" w:hAnsi="Times New Roman" w:cs="Times New Roman"/>
          <w:sz w:val="24"/>
          <w:szCs w:val="24"/>
          <w:highlight w:val="white"/>
        </w:rPr>
        <w:t xml:space="preserve"> компенсационного фонда </w:t>
      </w:r>
      <w:del w:id="1355"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в </w:delText>
        </w:r>
      </w:del>
      <w:ins w:id="1356" w:author="Автор" w:date="2016-05-08T02:35:00Z">
        <w:r w:rsidRPr="001A7D43">
          <w:rPr>
            <w:rFonts w:ascii="Times New Roman" w:eastAsia="Times New Roman" w:hAnsi="Times New Roman" w:cs="Times New Roman"/>
            <w:sz w:val="24"/>
            <w:szCs w:val="24"/>
            <w:highlight w:val="white"/>
          </w:rPr>
          <w:t xml:space="preserve">в </w:t>
        </w:r>
      </w:ins>
      <w:r w:rsidRPr="001A7D43">
        <w:rPr>
          <w:rFonts w:ascii="Times New Roman" w:eastAsia="Times New Roman" w:hAnsi="Times New Roman" w:cs="Times New Roman"/>
          <w:sz w:val="24"/>
          <w:szCs w:val="24"/>
          <w:highlight w:val="white"/>
        </w:rPr>
        <w:t xml:space="preserve">соответствии со </w:t>
      </w:r>
      <w:del w:id="1357"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"https://www.consultant.ru/document/cons_doc_LAW_51040/a76ee2b115bc2fe3f7ce4d4b7db671db7c7a32fc/" \l "dst100960"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60</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настоящего Кодекса</w:delText>
        </w:r>
      </w:del>
      <w:ins w:id="1358" w:author="Автор" w:date="2016-05-08T02:35:00Z">
        <w:r w:rsidRPr="001A7D43">
          <w:rPr>
            <w:rFonts w:ascii="Times New Roman" w:eastAsia="Times New Roman" w:hAnsi="Times New Roman" w:cs="Times New Roman"/>
            <w:sz w:val="24"/>
            <w:szCs w:val="24"/>
            <w:highlight w:val="white"/>
          </w:rPr>
          <w:t>статьей 60 настоящего Кодекса,</w:t>
        </w:r>
      </w:ins>
      <w:r w:rsidRPr="001A7D43">
        <w:rPr>
          <w:rFonts w:ascii="Times New Roman" w:eastAsia="Times New Roman" w:hAnsi="Times New Roman" w:cs="Times New Roman"/>
          <w:sz w:val="24"/>
          <w:szCs w:val="24"/>
          <w:highlight w:val="white"/>
        </w:rPr>
        <w:t xml:space="preserve"> член саморегулируемой организации </w:t>
      </w:r>
      <w:del w:id="1359" w:author="Автор" w:date="2016-05-08T02:35:00Z">
        <w:r w:rsidRPr="001A7D43">
          <w:rPr>
            <w:rFonts w:ascii="Times New Roman" w:eastAsia="Times New Roman" w:hAnsi="Times New Roman" w:cs="Times New Roman"/>
            <w:sz w:val="24"/>
            <w:szCs w:val="24"/>
            <w:highlight w:val="white"/>
          </w:rPr>
          <w:delText xml:space="preserve">или ее бывший член, </w:delText>
        </w:r>
      </w:del>
      <w:r w:rsidRPr="001A7D43">
        <w:rPr>
          <w:rFonts w:ascii="Times New Roman" w:eastAsia="Times New Roman" w:hAnsi="Times New Roman" w:cs="Times New Roman"/>
          <w:sz w:val="24"/>
          <w:szCs w:val="24"/>
          <w:highlight w:val="white"/>
        </w:rPr>
        <w:t xml:space="preserve">по вине </w:t>
      </w:r>
      <w:del w:id="1360" w:author="Автор" w:date="2016-05-08T02:35:00Z">
        <w:r w:rsidRPr="001A7D43">
          <w:rPr>
            <w:rFonts w:ascii="Times New Roman" w:eastAsia="Times New Roman" w:hAnsi="Times New Roman" w:cs="Times New Roman"/>
            <w:sz w:val="24"/>
            <w:szCs w:val="24"/>
            <w:highlight w:val="white"/>
          </w:rPr>
          <w:delText>которых</w:delText>
        </w:r>
      </w:del>
      <w:ins w:id="1361" w:author="Автор" w:date="2016-05-08T02:35:00Z">
        <w:r w:rsidRPr="001A7D43">
          <w:rPr>
            <w:rFonts w:ascii="Times New Roman" w:eastAsia="Times New Roman" w:hAnsi="Times New Roman" w:cs="Times New Roman"/>
            <w:sz w:val="24"/>
            <w:szCs w:val="24"/>
            <w:highlight w:val="white"/>
          </w:rPr>
          <w:t>которого</w:t>
        </w:r>
      </w:ins>
      <w:r w:rsidRPr="001A7D43">
        <w:rPr>
          <w:rFonts w:ascii="Times New Roman" w:eastAsia="Times New Roman" w:hAnsi="Times New Roman" w:cs="Times New Roman"/>
          <w:sz w:val="24"/>
          <w:szCs w:val="24"/>
          <w:highlight w:val="white"/>
        </w:rPr>
        <w:t xml:space="preserve"> вследствие недостатков работ по инженерным изысканиям, по подготовке проектной документации, по </w:t>
      </w:r>
      <w:del w:id="1362" w:author="Автор" w:date="2016-05-08T02:35:00Z">
        <w:r w:rsidRPr="001A7D43">
          <w:rPr>
            <w:rFonts w:ascii="Times New Roman" w:eastAsia="Times New Roman" w:hAnsi="Times New Roman" w:cs="Times New Roman"/>
            <w:sz w:val="24"/>
            <w:szCs w:val="24"/>
            <w:highlight w:val="white"/>
          </w:rPr>
          <w:delText>осуществлению строительства</w:delText>
        </w:r>
      </w:del>
      <w:ins w:id="1363" w:author="Автор" w:date="2016-05-08T02:35:00Z">
        <w:r w:rsidRPr="001A7D43">
          <w:rPr>
            <w:rFonts w:ascii="Times New Roman" w:eastAsia="Times New Roman" w:hAnsi="Times New Roman" w:cs="Times New Roman"/>
            <w:sz w:val="24"/>
            <w:szCs w:val="24"/>
            <w:highlight w:val="white"/>
          </w:rPr>
          <w:t>строительству</w:t>
        </w:r>
      </w:ins>
      <w:r w:rsidRPr="001A7D43">
        <w:rPr>
          <w:rFonts w:ascii="Times New Roman" w:eastAsia="Times New Roman" w:hAnsi="Times New Roman" w:cs="Times New Roman"/>
          <w:sz w:val="24"/>
          <w:szCs w:val="24"/>
          <w:highlight w:val="white"/>
        </w:rPr>
        <w:t xml:space="preserve">,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w:t>
      </w:r>
      <w:del w:id="1364"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w:delText>
        </w:r>
      </w:del>
      <w:ins w:id="1365" w:author="Автор" w:date="2016-05-08T02:35:00Z">
        <w:r w:rsidRPr="001A7D43">
          <w:rPr>
            <w:rFonts w:ascii="Times New Roman" w:eastAsia="Times New Roman" w:hAnsi="Times New Roman" w:cs="Times New Roman"/>
            <w:sz w:val="24"/>
            <w:szCs w:val="24"/>
            <w:highlight w:val="white"/>
          </w:rPr>
          <w:t>возмещения вреда в установленный в части 6 настоящей статьи срок со дня осуществления указанных выплат.</w:t>
        </w:r>
      </w:ins>
    </w:p>
    <w:p w14:paraId="2C1051AE"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1366" w:author="Автор" w:date="2016-05-08T02:35:00Z">
        <w:r w:rsidRPr="001A7D43">
          <w:rPr>
            <w:rFonts w:ascii="Times New Roman" w:eastAsia="Times New Roman" w:hAnsi="Times New Roman" w:cs="Times New Roman"/>
            <w:sz w:val="24"/>
            <w:szCs w:val="24"/>
            <w:highlight w:val="white"/>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внесший взнос в компенсационный фонд обеспечения договорных обязательств,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в части 6 настоящей статьи срок </w:t>
        </w:r>
      </w:ins>
      <w:r w:rsidRPr="001A7D43">
        <w:rPr>
          <w:rFonts w:ascii="Times New Roman" w:eastAsia="Times New Roman" w:hAnsi="Times New Roman" w:cs="Times New Roman"/>
          <w:sz w:val="24"/>
          <w:szCs w:val="24"/>
          <w:highlight w:val="white"/>
        </w:rPr>
        <w:t>со дня осуществления указанных выплат.</w:t>
      </w:r>
    </w:p>
    <w:p w14:paraId="091A49A5" w14:textId="497C1A2F" w:rsidR="00B27A67" w:rsidRPr="001A7D43" w:rsidRDefault="00B5157B" w:rsidP="001A7D43">
      <w:pPr>
        <w:spacing w:after="0" w:line="240" w:lineRule="auto"/>
        <w:ind w:firstLine="720"/>
        <w:jc w:val="both"/>
        <w:rPr>
          <w:ins w:id="1367" w:author="Автор" w:date="2016-05-08T02:35:00Z"/>
          <w:rFonts w:ascii="Times New Roman" w:hAnsi="Times New Roman" w:cs="Times New Roman"/>
          <w:sz w:val="24"/>
          <w:szCs w:val="24"/>
        </w:rPr>
      </w:pPr>
      <w:del w:id="1368" w:author="Автор" w:date="2016-05-08T02:35:00Z">
        <w:r w:rsidRPr="001A7D43">
          <w:rPr>
            <w:rFonts w:ascii="Times New Roman" w:eastAsia="Times New Roman" w:hAnsi="Times New Roman" w:cs="Times New Roman"/>
            <w:sz w:val="24"/>
            <w:szCs w:val="24"/>
            <w:highlight w:val="white"/>
          </w:rPr>
          <w:delText>6.</w:delText>
        </w:r>
      </w:del>
      <w:ins w:id="1369" w:author="Автор" w:date="2016-05-08T02:35:00Z">
        <w:r w:rsidRPr="001A7D43">
          <w:rPr>
            <w:rFonts w:ascii="Times New Roman" w:eastAsia="Times New Roman" w:hAnsi="Times New Roman" w:cs="Times New Roman"/>
            <w:sz w:val="24"/>
            <w:szCs w:val="24"/>
            <w:highlight w:val="white"/>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в части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ins>
    </w:p>
    <w:p w14:paraId="5087F2B7" w14:textId="1E8D8D8B" w:rsidR="00B27A67" w:rsidRPr="001A7D43" w:rsidRDefault="00B5157B" w:rsidP="001A7D43">
      <w:pPr>
        <w:spacing w:after="0" w:line="240" w:lineRule="auto"/>
        <w:ind w:firstLine="720"/>
        <w:jc w:val="both"/>
        <w:rPr>
          <w:rFonts w:ascii="Times New Roman" w:hAnsi="Times New Roman" w:cs="Times New Roman"/>
          <w:sz w:val="24"/>
          <w:szCs w:val="24"/>
        </w:rPr>
      </w:pPr>
      <w:ins w:id="1370" w:author="Автор" w:date="2016-05-08T02:35:00Z">
        <w:r w:rsidRPr="001A7D43">
          <w:rPr>
            <w:rFonts w:ascii="Times New Roman" w:eastAsia="Times New Roman" w:hAnsi="Times New Roman" w:cs="Times New Roman"/>
            <w:sz w:val="24"/>
            <w:szCs w:val="24"/>
            <w:highlight w:val="white"/>
          </w:rPr>
          <w:t>10.</w:t>
        </w:r>
      </w:ins>
      <w:r w:rsidRPr="001A7D43">
        <w:rPr>
          <w:rFonts w:ascii="Times New Roman" w:eastAsia="Times New Roman" w:hAnsi="Times New Roman" w:cs="Times New Roman"/>
          <w:sz w:val="24"/>
          <w:szCs w:val="24"/>
          <w:highlight w:val="white"/>
        </w:rPr>
        <w:t xml:space="preserve"> Минимальный размер взноса в компенсационный фонд </w:t>
      </w:r>
      <w:del w:id="1371"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w:delText>
        </w:r>
      </w:del>
      <w:ins w:id="1372" w:author="Автор" w:date="2016-05-08T02:35:00Z">
        <w:r w:rsidRPr="001A7D43">
          <w:rPr>
            <w:rFonts w:ascii="Times New Roman" w:eastAsia="Times New Roman" w:hAnsi="Times New Roman" w:cs="Times New Roman"/>
            <w:sz w:val="24"/>
            <w:szCs w:val="24"/>
            <w:highlight w:val="white"/>
          </w:rPr>
          <w:t xml:space="preserve">возмещения вреда </w:t>
        </w:r>
      </w:ins>
      <w:r w:rsidRPr="001A7D43">
        <w:rPr>
          <w:rFonts w:ascii="Times New Roman" w:eastAsia="Times New Roman" w:hAnsi="Times New Roman" w:cs="Times New Roman"/>
          <w:sz w:val="24"/>
          <w:szCs w:val="24"/>
          <w:highlight w:val="white"/>
        </w:rPr>
        <w:t>на одного члена саморегулируемой организации</w:t>
      </w:r>
      <w:del w:id="1373" w:author="Автор" w:date="2016-05-08T02:35:00Z">
        <w:r w:rsidRPr="001A7D43">
          <w:rPr>
            <w:rFonts w:ascii="Times New Roman" w:eastAsia="Times New Roman" w:hAnsi="Times New Roman" w:cs="Times New Roman"/>
            <w:sz w:val="24"/>
            <w:szCs w:val="24"/>
            <w:highlight w:val="white"/>
          </w:rPr>
          <w:delText>, имеющего свидетельство о допуске к работам по организации подготовки проектной документации,</w:delText>
        </w:r>
      </w:del>
      <w:ins w:id="1374" w:author="Автор" w:date="2016-05-08T02:35:00Z">
        <w:r w:rsidRPr="001A7D43">
          <w:rPr>
            <w:rFonts w:ascii="Times New Roman" w:eastAsia="Times New Roman" w:hAnsi="Times New Roman" w:cs="Times New Roman"/>
            <w:sz w:val="24"/>
            <w:szCs w:val="24"/>
            <w:highlight w:val="white"/>
          </w:rPr>
          <w:t xml:space="preserve"> в области инженерных изысканий,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w:t>
        </w:r>
      </w:ins>
      <w:r w:rsidRPr="001A7D43">
        <w:rPr>
          <w:rFonts w:ascii="Times New Roman" w:eastAsia="Times New Roman" w:hAnsi="Times New Roman" w:cs="Times New Roman"/>
          <w:sz w:val="24"/>
          <w:szCs w:val="24"/>
          <w:highlight w:val="white"/>
        </w:rPr>
        <w:t xml:space="preserve"> составляет:</w:t>
      </w:r>
    </w:p>
    <w:p w14:paraId="0A774407" w14:textId="6AE4EC59" w:rsidR="00B27A67" w:rsidRPr="001A7D43" w:rsidRDefault="00B5157B" w:rsidP="001A7D43">
      <w:pPr>
        <w:spacing w:after="0" w:line="240" w:lineRule="auto"/>
        <w:ind w:firstLine="720"/>
        <w:jc w:val="both"/>
        <w:rPr>
          <w:ins w:id="1375" w:author="Автор" w:date="2016-05-08T02:35:00Z"/>
          <w:rFonts w:ascii="Times New Roman" w:hAnsi="Times New Roman" w:cs="Times New Roman"/>
          <w:sz w:val="24"/>
          <w:szCs w:val="24"/>
        </w:rPr>
      </w:pPr>
      <w:del w:id="1376" w:author="Автор" w:date="2016-05-08T02:35:00Z">
        <w:r w:rsidRPr="001A7D43">
          <w:rPr>
            <w:rFonts w:ascii="Times New Roman" w:eastAsia="Times New Roman" w:hAnsi="Times New Roman" w:cs="Times New Roman"/>
            <w:sz w:val="24"/>
            <w:szCs w:val="24"/>
            <w:highlight w:val="white"/>
          </w:rPr>
          <w:delText xml:space="preserve">1) пятьсот тысяч рублей </w:delText>
        </w:r>
      </w:del>
      <w:ins w:id="1377" w:author="Автор" w:date="2016-05-08T02:35:00Z">
        <w:r w:rsidRPr="001A7D43">
          <w:rPr>
            <w:rFonts w:ascii="Times New Roman" w:eastAsia="Times New Roman" w:hAnsi="Times New Roman" w:cs="Times New Roman"/>
            <w:sz w:val="24"/>
            <w:szCs w:val="24"/>
            <w:highlight w:val="white"/>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проектных и (</w:t>
        </w:r>
      </w:ins>
      <w:r w:rsidRPr="001A7D43">
        <w:rPr>
          <w:rFonts w:ascii="Times New Roman" w:eastAsia="Times New Roman" w:hAnsi="Times New Roman" w:cs="Times New Roman"/>
          <w:sz w:val="24"/>
          <w:szCs w:val="24"/>
          <w:highlight w:val="white"/>
        </w:rPr>
        <w:t>или</w:t>
      </w:r>
      <w:del w:id="1378" w:author="Автор" w:date="2016-05-08T02:35:00Z">
        <w:r w:rsidRPr="001A7D43">
          <w:rPr>
            <w:rFonts w:ascii="Times New Roman" w:eastAsia="Times New Roman" w:hAnsi="Times New Roman" w:cs="Times New Roman"/>
            <w:sz w:val="24"/>
            <w:szCs w:val="24"/>
            <w:highlight w:val="white"/>
          </w:rPr>
          <w:delText xml:space="preserve"> при установлении такой организацией требования к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"https://www.consultant.ru/document/cons_doc_LAW_138681/96c60c11ee5b73882df84a7de3c4fb18f1a01961/" \l "dst100008"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страхованию</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ее членами гражданской</w:delText>
        </w:r>
      </w:del>
      <w:ins w:id="1379" w:author="Автор" w:date="2016-05-08T02:35:00Z">
        <w:r w:rsidRPr="001A7D43">
          <w:rPr>
            <w:rFonts w:ascii="Times New Roman" w:eastAsia="Times New Roman" w:hAnsi="Times New Roman" w:cs="Times New Roman"/>
            <w:sz w:val="24"/>
            <w:szCs w:val="24"/>
            <w:highlight w:val="white"/>
          </w:rPr>
          <w:t>) изыскательских работ не превышает двадцать пять миллионов рублей (первый уровень</w:t>
        </w:r>
      </w:ins>
      <w:r w:rsidRPr="001A7D43">
        <w:rPr>
          <w:rFonts w:ascii="Times New Roman" w:eastAsia="Times New Roman" w:hAnsi="Times New Roman" w:cs="Times New Roman"/>
          <w:sz w:val="24"/>
          <w:szCs w:val="24"/>
          <w:highlight w:val="white"/>
        </w:rPr>
        <w:t xml:space="preserve"> ответственности</w:t>
      </w:r>
      <w:del w:id="1380" w:author="Автор" w:date="2016-05-08T02:35:00Z">
        <w:r w:rsidRPr="001A7D43">
          <w:rPr>
            <w:rFonts w:ascii="Times New Roman" w:eastAsia="Times New Roman" w:hAnsi="Times New Roman" w:cs="Times New Roman"/>
            <w:sz w:val="24"/>
            <w:szCs w:val="24"/>
            <w:highlight w:val="white"/>
          </w:rPr>
          <w:delTex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delText>
        </w:r>
      </w:del>
      <w:ins w:id="1381" w:author="Автор" w:date="2016-05-08T02:35:00Z">
        <w:r w:rsidRPr="001A7D43">
          <w:rPr>
            <w:rFonts w:ascii="Times New Roman" w:eastAsia="Times New Roman" w:hAnsi="Times New Roman" w:cs="Times New Roman"/>
            <w:sz w:val="24"/>
            <w:szCs w:val="24"/>
            <w:highlight w:val="white"/>
          </w:rPr>
          <w:t xml:space="preserve"> члена саморегулируемой организации);</w:t>
        </w:r>
      </w:ins>
    </w:p>
    <w:p w14:paraId="1C798973" w14:textId="4B5A6B52" w:rsidR="00B27A67" w:rsidRPr="001A7D43" w:rsidRDefault="00B5157B" w:rsidP="001A7D43">
      <w:pPr>
        <w:spacing w:after="0" w:line="240" w:lineRule="auto"/>
        <w:ind w:firstLine="720"/>
        <w:jc w:val="both"/>
        <w:rPr>
          <w:rFonts w:ascii="Times New Roman" w:hAnsi="Times New Roman" w:cs="Times New Roman"/>
          <w:sz w:val="24"/>
          <w:szCs w:val="24"/>
        </w:rPr>
      </w:pPr>
      <w:ins w:id="1382" w:author="Автор" w:date="2016-05-08T02:35:00Z">
        <w:r w:rsidRPr="001A7D43">
          <w:rPr>
            <w:rFonts w:ascii="Times New Roman" w:eastAsia="Times New Roman" w:hAnsi="Times New Roman" w:cs="Times New Roman"/>
            <w:sz w:val="24"/>
            <w:szCs w:val="24"/>
            <w:highlight w:val="white"/>
          </w:rPr>
          <w:t>2)</w:t>
        </w:r>
      </w:ins>
      <w:r w:rsidRPr="001A7D43">
        <w:rPr>
          <w:rFonts w:ascii="Times New Roman" w:eastAsia="Times New Roman" w:hAnsi="Times New Roman" w:cs="Times New Roman"/>
          <w:sz w:val="24"/>
          <w:szCs w:val="24"/>
          <w:highlight w:val="white"/>
        </w:rPr>
        <w:t xml:space="preserve"> сто пятьдесят тысяч рублей в случае, если член саморегулируемой организации планирует </w:t>
      </w:r>
      <w:del w:id="1383" w:author="Автор" w:date="2016-05-08T02:35:00Z">
        <w:r w:rsidRPr="001A7D43">
          <w:rPr>
            <w:rFonts w:ascii="Times New Roman" w:eastAsia="Times New Roman" w:hAnsi="Times New Roman" w:cs="Times New Roman"/>
            <w:sz w:val="24"/>
            <w:szCs w:val="24"/>
            <w:highlight w:val="white"/>
          </w:rPr>
          <w:delText>осуществлять организацию работ по подготовке</w:delText>
        </w:r>
      </w:del>
      <w:ins w:id="1384" w:author="Автор" w:date="2016-05-08T02:35:00Z">
        <w:r w:rsidRPr="001A7D43">
          <w:rPr>
            <w:rFonts w:ascii="Times New Roman" w:eastAsia="Times New Roman" w:hAnsi="Times New Roman" w:cs="Times New Roman"/>
            <w:sz w:val="24"/>
            <w:szCs w:val="24"/>
            <w:highlight w:val="white"/>
          </w:rPr>
          <w:t>выполнять инженерные изыскания, подготовку</w:t>
        </w:r>
      </w:ins>
      <w:r w:rsidRPr="001A7D43">
        <w:rPr>
          <w:rFonts w:ascii="Times New Roman" w:eastAsia="Times New Roman" w:hAnsi="Times New Roman" w:cs="Times New Roman"/>
          <w:sz w:val="24"/>
          <w:szCs w:val="24"/>
          <w:highlight w:val="white"/>
        </w:rPr>
        <w:t xml:space="preserve"> проектной документации, стоимость </w:t>
      </w:r>
      <w:del w:id="1385" w:author="Автор" w:date="2016-05-08T02:35:00Z">
        <w:r w:rsidRPr="001A7D43">
          <w:rPr>
            <w:rFonts w:ascii="Times New Roman" w:eastAsia="Times New Roman" w:hAnsi="Times New Roman" w:cs="Times New Roman"/>
            <w:sz w:val="24"/>
            <w:szCs w:val="24"/>
            <w:highlight w:val="white"/>
          </w:rPr>
          <w:delText>которой</w:delText>
        </w:r>
      </w:del>
      <w:ins w:id="1386" w:author="Автор" w:date="2016-05-08T02:35:00Z">
        <w:r w:rsidRPr="001A7D43">
          <w:rPr>
            <w:rFonts w:ascii="Times New Roman" w:eastAsia="Times New Roman" w:hAnsi="Times New Roman" w:cs="Times New Roman"/>
            <w:sz w:val="24"/>
            <w:szCs w:val="24"/>
            <w:highlight w:val="white"/>
          </w:rPr>
          <w:t>которых</w:t>
        </w:r>
      </w:ins>
      <w:r w:rsidRPr="001A7D43">
        <w:rPr>
          <w:rFonts w:ascii="Times New Roman" w:eastAsia="Times New Roman" w:hAnsi="Times New Roman" w:cs="Times New Roman"/>
          <w:sz w:val="24"/>
          <w:szCs w:val="24"/>
          <w:highlight w:val="white"/>
        </w:rPr>
        <w:t xml:space="preserve"> по одному договору </w:t>
      </w:r>
      <w:ins w:id="1387" w:author="Автор" w:date="2016-05-08T02:35:00Z">
        <w:r w:rsidRPr="001A7D43">
          <w:rPr>
            <w:rFonts w:ascii="Times New Roman" w:eastAsia="Times New Roman" w:hAnsi="Times New Roman" w:cs="Times New Roman"/>
            <w:sz w:val="24"/>
            <w:szCs w:val="24"/>
            <w:highlight w:val="white"/>
          </w:rPr>
          <w:t xml:space="preserve">подряда на выполнение проектных и (или) изыскательских работ </w:t>
        </w:r>
      </w:ins>
      <w:r w:rsidRPr="001A7D43">
        <w:rPr>
          <w:rFonts w:ascii="Times New Roman" w:eastAsia="Times New Roman" w:hAnsi="Times New Roman" w:cs="Times New Roman"/>
          <w:sz w:val="24"/>
          <w:szCs w:val="24"/>
          <w:highlight w:val="white"/>
        </w:rPr>
        <w:t xml:space="preserve">не превышает </w:t>
      </w:r>
      <w:del w:id="1388" w:author="Автор" w:date="2016-05-08T02:35:00Z">
        <w:r w:rsidRPr="001A7D43">
          <w:rPr>
            <w:rFonts w:ascii="Times New Roman" w:eastAsia="Times New Roman" w:hAnsi="Times New Roman" w:cs="Times New Roman"/>
            <w:sz w:val="24"/>
            <w:szCs w:val="24"/>
            <w:highlight w:val="white"/>
          </w:rPr>
          <w:delText>пять</w:delText>
        </w:r>
      </w:del>
      <w:ins w:id="1389" w:author="Автор" w:date="2016-05-08T02:35:00Z">
        <w:r w:rsidRPr="001A7D43">
          <w:rPr>
            <w:rFonts w:ascii="Times New Roman" w:eastAsia="Times New Roman" w:hAnsi="Times New Roman" w:cs="Times New Roman"/>
            <w:sz w:val="24"/>
            <w:szCs w:val="24"/>
            <w:highlight w:val="white"/>
          </w:rPr>
          <w:t>пятьдесят</w:t>
        </w:r>
      </w:ins>
      <w:r w:rsidRPr="001A7D43">
        <w:rPr>
          <w:rFonts w:ascii="Times New Roman" w:eastAsia="Times New Roman" w:hAnsi="Times New Roman" w:cs="Times New Roman"/>
          <w:sz w:val="24"/>
          <w:szCs w:val="24"/>
          <w:highlight w:val="white"/>
        </w:rPr>
        <w:t xml:space="preserve"> миллионов рублей</w:t>
      </w:r>
      <w:del w:id="1390" w:author="Автор" w:date="2016-05-08T02:35:00Z">
        <w:r w:rsidRPr="001A7D43">
          <w:rPr>
            <w:rFonts w:ascii="Times New Roman" w:eastAsia="Times New Roman" w:hAnsi="Times New Roman" w:cs="Times New Roman"/>
            <w:sz w:val="24"/>
            <w:szCs w:val="24"/>
            <w:highlight w:val="white"/>
          </w:rPr>
          <w:delText>;</w:delText>
        </w:r>
      </w:del>
      <w:ins w:id="1391" w:author="Автор" w:date="2016-05-08T02:35:00Z">
        <w:r w:rsidRPr="001A7D43">
          <w:rPr>
            <w:rFonts w:ascii="Times New Roman" w:eastAsia="Times New Roman" w:hAnsi="Times New Roman" w:cs="Times New Roman"/>
            <w:sz w:val="24"/>
            <w:szCs w:val="24"/>
            <w:highlight w:val="white"/>
          </w:rPr>
          <w:t xml:space="preserve"> (второй уровень ответственности члена саморегулируемой организации);</w:t>
        </w:r>
      </w:ins>
    </w:p>
    <w:p w14:paraId="66D3F597" w14:textId="77777777" w:rsidR="003E550E" w:rsidRPr="001A7D43" w:rsidRDefault="00B5157B" w:rsidP="001A7D43">
      <w:pPr>
        <w:spacing w:after="0" w:line="240" w:lineRule="auto"/>
        <w:ind w:firstLine="720"/>
        <w:jc w:val="both"/>
        <w:rPr>
          <w:del w:id="1392" w:author="Автор" w:date="2016-05-08T02:35:00Z"/>
          <w:rFonts w:ascii="Times New Roman" w:hAnsi="Times New Roman" w:cs="Times New Roman"/>
          <w:sz w:val="24"/>
          <w:szCs w:val="24"/>
        </w:rPr>
      </w:pPr>
      <w:del w:id="1393" w:author="Автор" w:date="2016-05-08T02:35:00Z">
        <w:r w:rsidRPr="001A7D43">
          <w:rPr>
            <w:rFonts w:ascii="Times New Roman" w:eastAsia="Times New Roman" w:hAnsi="Times New Roman" w:cs="Times New Roman"/>
            <w:sz w:val="24"/>
            <w:szCs w:val="24"/>
            <w:highlight w:val="white"/>
          </w:rPr>
          <w:delTex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delText>
        </w:r>
      </w:del>
    </w:p>
    <w:p w14:paraId="7D9AD07F" w14:textId="2C9DDDCB" w:rsidR="00B27A67" w:rsidRPr="001A7D43" w:rsidRDefault="00B5157B" w:rsidP="001A7D43">
      <w:pPr>
        <w:spacing w:after="0" w:line="240" w:lineRule="auto"/>
        <w:ind w:firstLine="720"/>
        <w:jc w:val="both"/>
        <w:rPr>
          <w:rFonts w:ascii="Times New Roman" w:hAnsi="Times New Roman" w:cs="Times New Roman"/>
          <w:sz w:val="24"/>
          <w:szCs w:val="24"/>
        </w:rPr>
      </w:pPr>
      <w:del w:id="1394" w:author="Автор" w:date="2016-05-08T02:35:00Z">
        <w:r w:rsidRPr="001A7D43">
          <w:rPr>
            <w:rFonts w:ascii="Times New Roman" w:eastAsia="Times New Roman" w:hAnsi="Times New Roman" w:cs="Times New Roman"/>
            <w:sz w:val="24"/>
            <w:szCs w:val="24"/>
            <w:highlight w:val="white"/>
          </w:rPr>
          <w:delTex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delText>
        </w:r>
      </w:del>
      <w:ins w:id="1395" w:author="Автор" w:date="2016-05-08T02:35:00Z">
        <w:r w:rsidRPr="001A7D43">
          <w:rPr>
            <w:rFonts w:ascii="Times New Roman" w:eastAsia="Times New Roman" w:hAnsi="Times New Roman" w:cs="Times New Roman"/>
            <w:sz w:val="24"/>
            <w:szCs w:val="24"/>
            <w:highlight w:val="white"/>
          </w:rPr>
          <w:t>3)</w:t>
        </w:r>
      </w:ins>
      <w:r w:rsidRPr="001A7D43">
        <w:rPr>
          <w:rFonts w:ascii="Times New Roman" w:eastAsia="Times New Roman" w:hAnsi="Times New Roman" w:cs="Times New Roman"/>
          <w:sz w:val="24"/>
          <w:szCs w:val="24"/>
          <w:highlight w:val="white"/>
        </w:rPr>
        <w:t xml:space="preserve"> пятьсот тысяч рублей в случае, если член саморегулируемой организации планирует </w:t>
      </w:r>
      <w:del w:id="1396" w:author="Автор" w:date="2016-05-08T02:35:00Z">
        <w:r w:rsidRPr="001A7D43">
          <w:rPr>
            <w:rFonts w:ascii="Times New Roman" w:eastAsia="Times New Roman" w:hAnsi="Times New Roman" w:cs="Times New Roman"/>
            <w:sz w:val="24"/>
            <w:szCs w:val="24"/>
            <w:highlight w:val="white"/>
          </w:rPr>
          <w:delText>осуществлять организацию работ по подготовке</w:delText>
        </w:r>
      </w:del>
      <w:ins w:id="1397" w:author="Автор" w:date="2016-05-08T02:35:00Z">
        <w:r w:rsidRPr="001A7D43">
          <w:rPr>
            <w:rFonts w:ascii="Times New Roman" w:eastAsia="Times New Roman" w:hAnsi="Times New Roman" w:cs="Times New Roman"/>
            <w:sz w:val="24"/>
            <w:szCs w:val="24"/>
            <w:highlight w:val="white"/>
          </w:rPr>
          <w:t>выполнять инженерные изыскания, подготовку</w:t>
        </w:r>
      </w:ins>
      <w:r w:rsidRPr="001A7D43">
        <w:rPr>
          <w:rFonts w:ascii="Times New Roman" w:eastAsia="Times New Roman" w:hAnsi="Times New Roman" w:cs="Times New Roman"/>
          <w:sz w:val="24"/>
          <w:szCs w:val="24"/>
          <w:highlight w:val="white"/>
        </w:rPr>
        <w:t xml:space="preserve"> проектной документации, стоимость </w:t>
      </w:r>
      <w:del w:id="1398" w:author="Автор" w:date="2016-05-08T02:35:00Z">
        <w:r w:rsidRPr="001A7D43">
          <w:rPr>
            <w:rFonts w:ascii="Times New Roman" w:eastAsia="Times New Roman" w:hAnsi="Times New Roman" w:cs="Times New Roman"/>
            <w:sz w:val="24"/>
            <w:szCs w:val="24"/>
            <w:highlight w:val="white"/>
          </w:rPr>
          <w:delText>которой</w:delText>
        </w:r>
      </w:del>
      <w:ins w:id="1399" w:author="Автор" w:date="2016-05-08T02:35:00Z">
        <w:r w:rsidRPr="001A7D43">
          <w:rPr>
            <w:rFonts w:ascii="Times New Roman" w:eastAsia="Times New Roman" w:hAnsi="Times New Roman" w:cs="Times New Roman"/>
            <w:sz w:val="24"/>
            <w:szCs w:val="24"/>
            <w:highlight w:val="white"/>
          </w:rPr>
          <w:t>которых</w:t>
        </w:r>
      </w:ins>
      <w:r w:rsidRPr="001A7D43">
        <w:rPr>
          <w:rFonts w:ascii="Times New Roman" w:eastAsia="Times New Roman" w:hAnsi="Times New Roman" w:cs="Times New Roman"/>
          <w:sz w:val="24"/>
          <w:szCs w:val="24"/>
          <w:highlight w:val="white"/>
        </w:rPr>
        <w:t xml:space="preserve"> по одному договору </w:t>
      </w:r>
      <w:ins w:id="1400" w:author="Автор" w:date="2016-05-08T02:35:00Z">
        <w:r w:rsidRPr="001A7D43">
          <w:rPr>
            <w:rFonts w:ascii="Times New Roman" w:eastAsia="Times New Roman" w:hAnsi="Times New Roman" w:cs="Times New Roman"/>
            <w:sz w:val="24"/>
            <w:szCs w:val="24"/>
            <w:highlight w:val="white"/>
          </w:rPr>
          <w:t xml:space="preserve">подряда на выполнение проектных и (или) изыскательских работ </w:t>
        </w:r>
      </w:ins>
      <w:r w:rsidRPr="001A7D43">
        <w:rPr>
          <w:rFonts w:ascii="Times New Roman" w:eastAsia="Times New Roman" w:hAnsi="Times New Roman" w:cs="Times New Roman"/>
          <w:sz w:val="24"/>
          <w:szCs w:val="24"/>
          <w:highlight w:val="white"/>
        </w:rPr>
        <w:t xml:space="preserve">не превышает </w:t>
      </w:r>
      <w:del w:id="1401" w:author="Автор" w:date="2016-05-08T02:35:00Z">
        <w:r w:rsidRPr="001A7D43">
          <w:rPr>
            <w:rFonts w:ascii="Times New Roman" w:eastAsia="Times New Roman" w:hAnsi="Times New Roman" w:cs="Times New Roman"/>
            <w:sz w:val="24"/>
            <w:szCs w:val="24"/>
            <w:highlight w:val="white"/>
          </w:rPr>
          <w:delText>пятьдесят</w:delText>
        </w:r>
      </w:del>
      <w:ins w:id="1402" w:author="Автор" w:date="2016-05-08T02:35:00Z">
        <w:r w:rsidRPr="001A7D43">
          <w:rPr>
            <w:rFonts w:ascii="Times New Roman" w:eastAsia="Times New Roman" w:hAnsi="Times New Roman" w:cs="Times New Roman"/>
            <w:sz w:val="24"/>
            <w:szCs w:val="24"/>
            <w:highlight w:val="white"/>
          </w:rPr>
          <w:t>трехсот</w:t>
        </w:r>
      </w:ins>
      <w:r w:rsidRPr="001A7D43">
        <w:rPr>
          <w:rFonts w:ascii="Times New Roman" w:eastAsia="Times New Roman" w:hAnsi="Times New Roman" w:cs="Times New Roman"/>
          <w:sz w:val="24"/>
          <w:szCs w:val="24"/>
          <w:highlight w:val="white"/>
        </w:rPr>
        <w:t xml:space="preserve"> миллионов рублей</w:t>
      </w:r>
      <w:del w:id="1403" w:author="Автор" w:date="2016-05-08T02:35:00Z">
        <w:r w:rsidRPr="001A7D43">
          <w:rPr>
            <w:rFonts w:ascii="Times New Roman" w:eastAsia="Times New Roman" w:hAnsi="Times New Roman" w:cs="Times New Roman"/>
            <w:sz w:val="24"/>
            <w:szCs w:val="24"/>
            <w:highlight w:val="white"/>
          </w:rPr>
          <w:delText>;</w:delText>
        </w:r>
      </w:del>
      <w:ins w:id="1404" w:author="Автор" w:date="2016-05-08T02:35:00Z">
        <w:r w:rsidRPr="001A7D43">
          <w:rPr>
            <w:rFonts w:ascii="Times New Roman" w:eastAsia="Times New Roman" w:hAnsi="Times New Roman" w:cs="Times New Roman"/>
            <w:sz w:val="24"/>
            <w:szCs w:val="24"/>
            <w:highlight w:val="white"/>
          </w:rPr>
          <w:t xml:space="preserve"> (третий уровень ответственности члена саморегулируемой организации);</w:t>
        </w:r>
      </w:ins>
    </w:p>
    <w:p w14:paraId="373DA288" w14:textId="3825E78B" w:rsidR="00B27A67" w:rsidRPr="001A7D43" w:rsidRDefault="00B5157B" w:rsidP="001A7D43">
      <w:pPr>
        <w:spacing w:after="0" w:line="240" w:lineRule="auto"/>
        <w:ind w:firstLine="720"/>
        <w:jc w:val="both"/>
        <w:rPr>
          <w:rFonts w:ascii="Times New Roman" w:hAnsi="Times New Roman" w:cs="Times New Roman"/>
          <w:sz w:val="24"/>
          <w:szCs w:val="24"/>
        </w:rPr>
      </w:pPr>
      <w:del w:id="1405" w:author="Автор" w:date="2016-05-08T02:35:00Z">
        <w:r w:rsidRPr="001A7D43">
          <w:rPr>
            <w:rFonts w:ascii="Times New Roman" w:eastAsia="Times New Roman" w:hAnsi="Times New Roman" w:cs="Times New Roman"/>
            <w:sz w:val="24"/>
            <w:szCs w:val="24"/>
            <w:highlight w:val="white"/>
          </w:rPr>
          <w:delTex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delText>
        </w:r>
      </w:del>
      <w:ins w:id="1406" w:author="Автор" w:date="2016-05-08T02:35:00Z">
        <w:r w:rsidRPr="001A7D43">
          <w:rPr>
            <w:rFonts w:ascii="Times New Roman" w:eastAsia="Times New Roman" w:hAnsi="Times New Roman" w:cs="Times New Roman"/>
            <w:sz w:val="24"/>
            <w:szCs w:val="24"/>
            <w:highlight w:val="white"/>
          </w:rPr>
          <w:t xml:space="preserve">4) </w:t>
        </w:r>
      </w:ins>
      <w:r w:rsidRPr="001A7D43">
        <w:rPr>
          <w:rFonts w:ascii="Times New Roman" w:eastAsia="Times New Roman" w:hAnsi="Times New Roman" w:cs="Times New Roman"/>
          <w:sz w:val="24"/>
          <w:szCs w:val="24"/>
          <w:highlight w:val="white"/>
        </w:rPr>
        <w:t xml:space="preserve">один миллион рублей в случае, если член саморегулируемой организации планирует </w:t>
      </w:r>
      <w:del w:id="1407" w:author="Автор" w:date="2016-05-08T02:35:00Z">
        <w:r w:rsidRPr="001A7D43">
          <w:rPr>
            <w:rFonts w:ascii="Times New Roman" w:eastAsia="Times New Roman" w:hAnsi="Times New Roman" w:cs="Times New Roman"/>
            <w:sz w:val="24"/>
            <w:szCs w:val="24"/>
            <w:highlight w:val="white"/>
          </w:rPr>
          <w:delText>осуществлять организацию работ по подготовке</w:delText>
        </w:r>
      </w:del>
      <w:ins w:id="1408" w:author="Автор" w:date="2016-05-08T02:35:00Z">
        <w:r w:rsidRPr="001A7D43">
          <w:rPr>
            <w:rFonts w:ascii="Times New Roman" w:eastAsia="Times New Roman" w:hAnsi="Times New Roman" w:cs="Times New Roman"/>
            <w:sz w:val="24"/>
            <w:szCs w:val="24"/>
            <w:highlight w:val="white"/>
          </w:rPr>
          <w:t>выполнять инженерные изыскания, подготовку</w:t>
        </w:r>
      </w:ins>
      <w:r w:rsidRPr="001A7D43">
        <w:rPr>
          <w:rFonts w:ascii="Times New Roman" w:eastAsia="Times New Roman" w:hAnsi="Times New Roman" w:cs="Times New Roman"/>
          <w:sz w:val="24"/>
          <w:szCs w:val="24"/>
          <w:highlight w:val="white"/>
        </w:rPr>
        <w:t xml:space="preserve"> проектной документации, стоимость </w:t>
      </w:r>
      <w:del w:id="1409" w:author="Автор" w:date="2016-05-08T02:35:00Z">
        <w:r w:rsidRPr="001A7D43">
          <w:rPr>
            <w:rFonts w:ascii="Times New Roman" w:eastAsia="Times New Roman" w:hAnsi="Times New Roman" w:cs="Times New Roman"/>
            <w:sz w:val="24"/>
            <w:szCs w:val="24"/>
            <w:highlight w:val="white"/>
          </w:rPr>
          <w:delText>которой</w:delText>
        </w:r>
      </w:del>
      <w:ins w:id="1410" w:author="Автор" w:date="2016-05-08T02:35:00Z">
        <w:r w:rsidRPr="001A7D43">
          <w:rPr>
            <w:rFonts w:ascii="Times New Roman" w:eastAsia="Times New Roman" w:hAnsi="Times New Roman" w:cs="Times New Roman"/>
            <w:sz w:val="24"/>
            <w:szCs w:val="24"/>
            <w:highlight w:val="white"/>
          </w:rPr>
          <w:t>которых</w:t>
        </w:r>
      </w:ins>
      <w:r w:rsidRPr="001A7D43">
        <w:rPr>
          <w:rFonts w:ascii="Times New Roman" w:eastAsia="Times New Roman" w:hAnsi="Times New Roman" w:cs="Times New Roman"/>
          <w:sz w:val="24"/>
          <w:szCs w:val="24"/>
          <w:highlight w:val="white"/>
        </w:rPr>
        <w:t xml:space="preserve"> по одному договору </w:t>
      </w:r>
      <w:ins w:id="1411" w:author="Автор" w:date="2016-05-08T02:35:00Z">
        <w:r w:rsidRPr="001A7D43">
          <w:rPr>
            <w:rFonts w:ascii="Times New Roman" w:eastAsia="Times New Roman" w:hAnsi="Times New Roman" w:cs="Times New Roman"/>
            <w:sz w:val="24"/>
            <w:szCs w:val="24"/>
            <w:highlight w:val="white"/>
          </w:rPr>
          <w:t xml:space="preserve">подряда на выполнение проектных и (или) изыскательских работ </w:t>
        </w:r>
      </w:ins>
      <w:r w:rsidRPr="001A7D43">
        <w:rPr>
          <w:rFonts w:ascii="Times New Roman" w:eastAsia="Times New Roman" w:hAnsi="Times New Roman" w:cs="Times New Roman"/>
          <w:sz w:val="24"/>
          <w:szCs w:val="24"/>
          <w:highlight w:val="white"/>
        </w:rPr>
        <w:t xml:space="preserve">составляет </w:t>
      </w:r>
      <w:del w:id="1412" w:author="Автор" w:date="2016-05-08T02:35:00Z">
        <w:r w:rsidRPr="001A7D43">
          <w:rPr>
            <w:rFonts w:ascii="Times New Roman" w:eastAsia="Times New Roman" w:hAnsi="Times New Roman" w:cs="Times New Roman"/>
            <w:sz w:val="24"/>
            <w:szCs w:val="24"/>
            <w:highlight w:val="white"/>
          </w:rPr>
          <w:delText>до трехсот</w:delText>
        </w:r>
      </w:del>
      <w:ins w:id="1413" w:author="Автор" w:date="2016-05-08T02:35:00Z">
        <w:r w:rsidRPr="001A7D43">
          <w:rPr>
            <w:rFonts w:ascii="Times New Roman" w:eastAsia="Times New Roman" w:hAnsi="Times New Roman" w:cs="Times New Roman"/>
            <w:sz w:val="24"/>
            <w:szCs w:val="24"/>
            <w:highlight w:val="white"/>
          </w:rPr>
          <w:t>триста</w:t>
        </w:r>
      </w:ins>
      <w:r w:rsidRPr="001A7D43">
        <w:rPr>
          <w:rFonts w:ascii="Times New Roman" w:eastAsia="Times New Roman" w:hAnsi="Times New Roman" w:cs="Times New Roman"/>
          <w:sz w:val="24"/>
          <w:szCs w:val="24"/>
          <w:highlight w:val="white"/>
        </w:rPr>
        <w:t xml:space="preserve"> миллионов рублей</w:t>
      </w:r>
      <w:del w:id="1414" w:author="Автор" w:date="2016-05-08T02:35:00Z">
        <w:r w:rsidRPr="001A7D43">
          <w:rPr>
            <w:rFonts w:ascii="Times New Roman" w:eastAsia="Times New Roman" w:hAnsi="Times New Roman" w:cs="Times New Roman"/>
            <w:sz w:val="24"/>
            <w:szCs w:val="24"/>
            <w:highlight w:val="white"/>
          </w:rPr>
          <w:delText>;</w:delText>
        </w:r>
      </w:del>
      <w:ins w:id="1415" w:author="Автор" w:date="2016-05-08T02:35:00Z">
        <w:r w:rsidRPr="001A7D43">
          <w:rPr>
            <w:rFonts w:ascii="Times New Roman" w:eastAsia="Times New Roman" w:hAnsi="Times New Roman" w:cs="Times New Roman"/>
            <w:sz w:val="24"/>
            <w:szCs w:val="24"/>
            <w:highlight w:val="white"/>
          </w:rPr>
          <w:t xml:space="preserve"> и более (четвертый уровень ответственности члена саморегулируемой организации).</w:t>
        </w:r>
      </w:ins>
    </w:p>
    <w:p w14:paraId="2130845B" w14:textId="77777777" w:rsidR="003E550E" w:rsidRPr="001A7D43" w:rsidRDefault="00B5157B" w:rsidP="001A7D43">
      <w:pPr>
        <w:spacing w:after="0" w:line="240" w:lineRule="auto"/>
        <w:ind w:firstLine="720"/>
        <w:jc w:val="both"/>
        <w:rPr>
          <w:del w:id="1416" w:author="Автор" w:date="2016-05-08T02:35:00Z"/>
          <w:rFonts w:ascii="Times New Roman" w:hAnsi="Times New Roman" w:cs="Times New Roman"/>
          <w:sz w:val="24"/>
          <w:szCs w:val="24"/>
        </w:rPr>
      </w:pPr>
      <w:del w:id="1417" w:author="Автор" w:date="2016-05-08T02:35:00Z">
        <w:r w:rsidRPr="001A7D43">
          <w:rPr>
            <w:rFonts w:ascii="Times New Roman" w:eastAsia="Times New Roman" w:hAnsi="Times New Roman" w:cs="Times New Roman"/>
            <w:sz w:val="24"/>
            <w:szCs w:val="24"/>
            <w:highlight w:val="white"/>
          </w:rPr>
          <w:delTex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delText>
        </w:r>
      </w:del>
    </w:p>
    <w:p w14:paraId="529101C3" w14:textId="6C878896" w:rsidR="00B27A67" w:rsidRPr="001A7D43" w:rsidRDefault="00B5157B" w:rsidP="001A7D43">
      <w:pPr>
        <w:spacing w:after="0" w:line="240" w:lineRule="auto"/>
        <w:ind w:firstLine="720"/>
        <w:jc w:val="both"/>
        <w:rPr>
          <w:rFonts w:ascii="Times New Roman" w:hAnsi="Times New Roman" w:cs="Times New Roman"/>
          <w:sz w:val="24"/>
          <w:szCs w:val="24"/>
        </w:rPr>
      </w:pPr>
      <w:del w:id="1418" w:author="Автор" w:date="2016-05-08T02:35:00Z">
        <w:r w:rsidRPr="001A7D43">
          <w:rPr>
            <w:rFonts w:ascii="Times New Roman" w:eastAsia="Times New Roman" w:hAnsi="Times New Roman" w:cs="Times New Roman"/>
            <w:sz w:val="24"/>
            <w:szCs w:val="24"/>
            <w:highlight w:val="white"/>
          </w:rPr>
          <w:delText>7</w:delText>
        </w:r>
      </w:del>
      <w:ins w:id="1419" w:author="Автор" w:date="2016-05-08T02:35:00Z">
        <w:r w:rsidRPr="001A7D43">
          <w:rPr>
            <w:rFonts w:ascii="Times New Roman" w:eastAsia="Times New Roman" w:hAnsi="Times New Roman" w:cs="Times New Roman"/>
            <w:sz w:val="24"/>
            <w:szCs w:val="24"/>
            <w:highlight w:val="white"/>
          </w:rPr>
          <w:t>11</w:t>
        </w:r>
      </w:ins>
      <w:r w:rsidRPr="001A7D43">
        <w:rPr>
          <w:rFonts w:ascii="Times New Roman" w:eastAsia="Times New Roman" w:hAnsi="Times New Roman" w:cs="Times New Roman"/>
          <w:sz w:val="24"/>
          <w:szCs w:val="24"/>
          <w:highlight w:val="white"/>
        </w:rPr>
        <w:t xml:space="preserve">. Минимальный размер взноса в компенсационный фонд </w:t>
      </w:r>
      <w:del w:id="1420" w:author="Автор" w:date="2016-05-08T02:35:00Z">
        <w:r w:rsidRPr="001A7D43">
          <w:rPr>
            <w:rFonts w:ascii="Times New Roman" w:eastAsia="Times New Roman" w:hAnsi="Times New Roman" w:cs="Times New Roman"/>
            <w:sz w:val="24"/>
            <w:szCs w:val="24"/>
            <w:highlight w:val="white"/>
          </w:rPr>
          <w:delText xml:space="preserve">саморегулируемой организации </w:delText>
        </w:r>
      </w:del>
      <w:ins w:id="1421" w:author="Автор" w:date="2016-05-08T02:35:00Z">
        <w:r w:rsidRPr="001A7D43">
          <w:rPr>
            <w:rFonts w:ascii="Times New Roman" w:eastAsia="Times New Roman" w:hAnsi="Times New Roman" w:cs="Times New Roman"/>
            <w:sz w:val="24"/>
            <w:szCs w:val="24"/>
            <w:highlight w:val="white"/>
          </w:rPr>
          <w:t xml:space="preserve">обеспечения договорных обязательств </w:t>
        </w:r>
      </w:ins>
      <w:r w:rsidRPr="001A7D43">
        <w:rPr>
          <w:rFonts w:ascii="Times New Roman" w:eastAsia="Times New Roman" w:hAnsi="Times New Roman" w:cs="Times New Roman"/>
          <w:sz w:val="24"/>
          <w:szCs w:val="24"/>
          <w:highlight w:val="white"/>
        </w:rPr>
        <w:t>на одного члена саморегулируемой организации</w:t>
      </w:r>
      <w:del w:id="1422" w:author="Автор" w:date="2016-05-08T02:35:00Z">
        <w:r w:rsidRPr="001A7D43">
          <w:rPr>
            <w:rFonts w:ascii="Times New Roman" w:eastAsia="Times New Roman" w:hAnsi="Times New Roman" w:cs="Times New Roman"/>
            <w:sz w:val="24"/>
            <w:szCs w:val="24"/>
            <w:highlight w:val="white"/>
          </w:rPr>
          <w:delText>, имеющего свидетельство</w:delText>
        </w:r>
      </w:del>
      <w:ins w:id="1423" w:author="Автор" w:date="2016-05-08T02:35:00Z">
        <w:r w:rsidRPr="001A7D43">
          <w:rPr>
            <w:rFonts w:ascii="Times New Roman" w:eastAsia="Times New Roman" w:hAnsi="Times New Roman" w:cs="Times New Roman"/>
            <w:sz w:val="24"/>
            <w:szCs w:val="24"/>
            <w:highlight w:val="white"/>
          </w:rPr>
          <w:t xml:space="preserve"> в области инженерных изысканий, архитектурно-строительного проектирования, выразившего в заявлении</w:t>
        </w:r>
      </w:ins>
      <w:r w:rsidRPr="001A7D43">
        <w:rPr>
          <w:rFonts w:ascii="Times New Roman" w:eastAsia="Times New Roman" w:hAnsi="Times New Roman" w:cs="Times New Roman"/>
          <w:sz w:val="24"/>
          <w:szCs w:val="24"/>
          <w:highlight w:val="white"/>
        </w:rPr>
        <w:t xml:space="preserve"> о </w:t>
      </w:r>
      <w:del w:id="1424" w:author="Автор" w:date="2016-05-08T02:35:00Z">
        <w:r w:rsidRPr="001A7D43">
          <w:rPr>
            <w:rFonts w:ascii="Times New Roman" w:eastAsia="Times New Roman" w:hAnsi="Times New Roman" w:cs="Times New Roman"/>
            <w:sz w:val="24"/>
            <w:szCs w:val="24"/>
            <w:highlight w:val="white"/>
          </w:rPr>
          <w:delText>допуске к работам по организации строительства,</w:delText>
        </w:r>
      </w:del>
      <w:ins w:id="1425" w:author="Автор" w:date="2016-05-08T02:35:00Z">
        <w:r w:rsidRPr="001A7D43">
          <w:rPr>
            <w:rFonts w:ascii="Times New Roman" w:eastAsia="Times New Roman" w:hAnsi="Times New Roman" w:cs="Times New Roman"/>
            <w:sz w:val="24"/>
            <w:szCs w:val="24"/>
            <w:highlight w:val="white"/>
          </w:rPr>
          <w:t>приеме в члены такой саморегулируемой организации намерение принимать участие в закупках работ по выполнению инженерных изысканий, подготовке проектной документации на конкурсной основе (если в соответствии с законодательством Российской Федерации проведение конкурса (аукциона) является обязательным), в зависимости от уровня ответственности члена саморегулируемой организации</w:t>
        </w:r>
      </w:ins>
      <w:r w:rsidRPr="001A7D43">
        <w:rPr>
          <w:rFonts w:ascii="Times New Roman" w:eastAsia="Times New Roman" w:hAnsi="Times New Roman" w:cs="Times New Roman"/>
          <w:sz w:val="24"/>
          <w:szCs w:val="24"/>
          <w:highlight w:val="white"/>
        </w:rPr>
        <w:t xml:space="preserve"> составляет:</w:t>
      </w:r>
    </w:p>
    <w:p w14:paraId="1FFD8530" w14:textId="6A1EE8BB" w:rsidR="00B27A67" w:rsidRPr="001A7D43" w:rsidRDefault="00B5157B" w:rsidP="001A7D43">
      <w:pPr>
        <w:spacing w:after="0" w:line="240" w:lineRule="auto"/>
        <w:ind w:firstLine="720"/>
        <w:jc w:val="both"/>
        <w:rPr>
          <w:ins w:id="1426"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w:t>
      </w:r>
      <w:del w:id="1427" w:author="Автор" w:date="2016-05-08T02:35:00Z">
        <w:r w:rsidRPr="001A7D43">
          <w:rPr>
            <w:rFonts w:ascii="Times New Roman" w:eastAsia="Times New Roman" w:hAnsi="Times New Roman" w:cs="Times New Roman"/>
            <w:sz w:val="24"/>
            <w:szCs w:val="24"/>
            <w:highlight w:val="white"/>
          </w:rPr>
          <w:delText>один миллион рублей или при установлении такой организацией требования к страхованию ее членами гражданской</w:delText>
        </w:r>
      </w:del>
      <w:ins w:id="1428" w:author="Автор" w:date="2016-05-08T02:35:00Z">
        <w:r w:rsidRPr="001A7D43">
          <w:rPr>
            <w:rFonts w:ascii="Times New Roman" w:eastAsia="Times New Roman" w:hAnsi="Times New Roman" w:cs="Times New Roman"/>
            <w:sz w:val="24"/>
            <w:szCs w:val="24"/>
            <w:highlight w:val="white"/>
          </w:rPr>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w:t>
        </w:r>
      </w:ins>
      <w:r w:rsidRPr="001A7D43">
        <w:rPr>
          <w:rFonts w:ascii="Times New Roman" w:eastAsia="Times New Roman" w:hAnsi="Times New Roman" w:cs="Times New Roman"/>
          <w:sz w:val="24"/>
          <w:szCs w:val="24"/>
          <w:highlight w:val="white"/>
        </w:rPr>
        <w:t xml:space="preserve"> ответственности</w:t>
      </w:r>
      <w:del w:id="1429" w:author="Автор" w:date="2016-05-08T02:35:00Z">
        <w:r w:rsidRPr="001A7D43">
          <w:rPr>
            <w:rFonts w:ascii="Times New Roman" w:eastAsia="Times New Roman" w:hAnsi="Times New Roman" w:cs="Times New Roman"/>
            <w:sz w:val="24"/>
            <w:szCs w:val="24"/>
            <w:highlight w:val="white"/>
          </w:rPr>
          <w:delTex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w:delText>
        </w:r>
      </w:del>
      <w:ins w:id="1430" w:author="Автор" w:date="2016-05-08T02:35:00Z">
        <w:r w:rsidRPr="001A7D43">
          <w:rPr>
            <w:rFonts w:ascii="Times New Roman" w:eastAsia="Times New Roman" w:hAnsi="Times New Roman" w:cs="Times New Roman"/>
            <w:sz w:val="24"/>
            <w:szCs w:val="24"/>
            <w:highlight w:val="white"/>
          </w:rPr>
          <w:t xml:space="preserve"> члена</w:t>
        </w:r>
      </w:ins>
      <w:r w:rsidRPr="001A7D43">
        <w:rPr>
          <w:rFonts w:ascii="Times New Roman" w:eastAsia="Times New Roman" w:hAnsi="Times New Roman" w:cs="Times New Roman"/>
          <w:sz w:val="24"/>
          <w:szCs w:val="24"/>
          <w:highlight w:val="white"/>
        </w:rPr>
        <w:t xml:space="preserve"> саморегулируемой организации</w:t>
      </w:r>
      <w:del w:id="1431" w:author="Автор" w:date="2016-05-08T02:35:00Z">
        <w:r w:rsidRPr="001A7D43">
          <w:rPr>
            <w:rFonts w:ascii="Times New Roman" w:eastAsia="Times New Roman" w:hAnsi="Times New Roman" w:cs="Times New Roman"/>
            <w:sz w:val="24"/>
            <w:szCs w:val="24"/>
            <w:highlight w:val="white"/>
          </w:rPr>
          <w:delText xml:space="preserve"> планирует осуществлять организацию работ</w:delText>
        </w:r>
      </w:del>
      <w:ins w:id="1432" w:author="Автор" w:date="2016-05-08T02:35:00Z">
        <w:r w:rsidRPr="001A7D43">
          <w:rPr>
            <w:rFonts w:ascii="Times New Roman" w:eastAsia="Times New Roman" w:hAnsi="Times New Roman" w:cs="Times New Roman"/>
            <w:sz w:val="24"/>
            <w:szCs w:val="24"/>
            <w:highlight w:val="white"/>
          </w:rPr>
          <w:t>);</w:t>
        </w:r>
      </w:ins>
    </w:p>
    <w:p w14:paraId="5BEB32C4" w14:textId="77777777" w:rsidR="00B27A67" w:rsidRPr="001A7D43" w:rsidRDefault="00B5157B" w:rsidP="001A7D43">
      <w:pPr>
        <w:spacing w:after="0" w:line="240" w:lineRule="auto"/>
        <w:ind w:firstLine="720"/>
        <w:jc w:val="both"/>
        <w:rPr>
          <w:ins w:id="1433" w:author="Автор" w:date="2016-05-08T02:35:00Z"/>
          <w:rFonts w:ascii="Times New Roman" w:hAnsi="Times New Roman" w:cs="Times New Roman"/>
          <w:sz w:val="24"/>
          <w:szCs w:val="24"/>
        </w:rPr>
      </w:pPr>
      <w:ins w:id="1434" w:author="Автор" w:date="2016-05-08T02:35:00Z">
        <w:r w:rsidRPr="001A7D43">
          <w:rPr>
            <w:rFonts w:ascii="Times New Roman" w:eastAsia="Times New Roman" w:hAnsi="Times New Roman" w:cs="Times New Roman"/>
            <w:sz w:val="24"/>
            <w:szCs w:val="24"/>
            <w:highlight w:val="white"/>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ins>
    </w:p>
    <w:p w14:paraId="6907691C" w14:textId="3ED3400D" w:rsidR="00B27A67" w:rsidRPr="001A7D43" w:rsidRDefault="00B5157B" w:rsidP="001A7D43">
      <w:pPr>
        <w:spacing w:after="0" w:line="240" w:lineRule="auto"/>
        <w:ind w:firstLine="720"/>
        <w:jc w:val="both"/>
        <w:rPr>
          <w:ins w:id="1435" w:author="Автор" w:date="2016-05-08T02:35:00Z"/>
          <w:rFonts w:ascii="Times New Roman" w:hAnsi="Times New Roman" w:cs="Times New Roman"/>
          <w:sz w:val="24"/>
          <w:szCs w:val="24"/>
        </w:rPr>
      </w:pPr>
      <w:ins w:id="1436" w:author="Автор" w:date="2016-05-08T02:35:00Z">
        <w:r w:rsidRPr="001A7D43">
          <w:rPr>
            <w:rFonts w:ascii="Times New Roman" w:eastAsia="Times New Roman" w:hAnsi="Times New Roman" w:cs="Times New Roman"/>
            <w:sz w:val="24"/>
            <w:szCs w:val="24"/>
            <w:highlight w:val="white"/>
          </w:rPr>
          <w:t>3) два миллиона пятьсот тысяч рублей, в случае если предельный размер обязательств</w:t>
        </w:r>
      </w:ins>
      <w:r w:rsidRPr="001A7D43">
        <w:rPr>
          <w:rFonts w:ascii="Times New Roman" w:eastAsia="Times New Roman" w:hAnsi="Times New Roman" w:cs="Times New Roman"/>
          <w:sz w:val="24"/>
          <w:szCs w:val="24"/>
          <w:highlight w:val="white"/>
        </w:rPr>
        <w:t xml:space="preserve"> по </w:t>
      </w:r>
      <w:del w:id="1437" w:author="Автор" w:date="2016-05-08T02:35:00Z">
        <w:r w:rsidRPr="001A7D43">
          <w:rPr>
            <w:rFonts w:ascii="Times New Roman" w:eastAsia="Times New Roman" w:hAnsi="Times New Roman" w:cs="Times New Roman"/>
            <w:sz w:val="24"/>
            <w:szCs w:val="24"/>
            <w:highlight w:val="white"/>
          </w:rPr>
          <w:delText xml:space="preserve">строительству, </w:delText>
        </w:r>
      </w:del>
      <w:ins w:id="1438" w:author="Автор" w:date="2016-05-08T02:35:00Z">
        <w:r w:rsidRPr="001A7D43">
          <w:rPr>
            <w:rFonts w:ascii="Times New Roman" w:eastAsia="Times New Roman" w:hAnsi="Times New Roman" w:cs="Times New Roman"/>
            <w:sz w:val="24"/>
            <w:szCs w:val="24"/>
            <w:highlight w:val="white"/>
          </w:rPr>
          <w:t>таким договорам не превышает трехсот миллионов рублей (третий уровень ответственности члена саморегулируемой организации);</w:t>
        </w:r>
      </w:ins>
    </w:p>
    <w:p w14:paraId="5C584431" w14:textId="77777777" w:rsidR="00B27A67" w:rsidRPr="001A7D43" w:rsidRDefault="00B5157B" w:rsidP="001A7D43">
      <w:pPr>
        <w:spacing w:after="0" w:line="240" w:lineRule="auto"/>
        <w:ind w:firstLine="720"/>
        <w:jc w:val="both"/>
        <w:rPr>
          <w:ins w:id="1439" w:author="Автор" w:date="2016-05-08T02:35:00Z"/>
          <w:rFonts w:ascii="Times New Roman" w:hAnsi="Times New Roman" w:cs="Times New Roman"/>
          <w:sz w:val="24"/>
          <w:szCs w:val="24"/>
        </w:rPr>
      </w:pPr>
      <w:ins w:id="1440" w:author="Автор" w:date="2016-05-08T02:35:00Z">
        <w:r w:rsidRPr="001A7D43">
          <w:rPr>
            <w:rFonts w:ascii="Times New Roman" w:eastAsia="Times New Roman" w:hAnsi="Times New Roman" w:cs="Times New Roman"/>
            <w:sz w:val="24"/>
            <w:szCs w:val="24"/>
            <w:highlight w:val="white"/>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ins>
    </w:p>
    <w:p w14:paraId="413CF0A8" w14:textId="494CFEB3" w:rsidR="00B27A67" w:rsidRPr="001A7D43" w:rsidRDefault="00B5157B" w:rsidP="001A7D43">
      <w:pPr>
        <w:spacing w:after="0" w:line="240" w:lineRule="auto"/>
        <w:ind w:firstLine="720"/>
        <w:jc w:val="both"/>
        <w:rPr>
          <w:ins w:id="1441" w:author="Автор" w:date="2016-05-08T02:35:00Z"/>
          <w:rFonts w:ascii="Times New Roman" w:hAnsi="Times New Roman" w:cs="Times New Roman"/>
          <w:sz w:val="24"/>
          <w:szCs w:val="24"/>
        </w:rPr>
      </w:pPr>
      <w:ins w:id="1442" w:author="Автор" w:date="2016-05-08T02:35:00Z">
        <w:r w:rsidRPr="001A7D43">
          <w:rPr>
            <w:rFonts w:ascii="Times New Roman" w:eastAsia="Times New Roman" w:hAnsi="Times New Roman" w:cs="Times New Roman"/>
            <w:sz w:val="24"/>
            <w:szCs w:val="24"/>
            <w:highlight w:val="white"/>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w:t>
        </w:r>
      </w:ins>
      <w:r w:rsidRPr="001A7D43">
        <w:rPr>
          <w:rFonts w:ascii="Times New Roman" w:eastAsia="Times New Roman" w:hAnsi="Times New Roman" w:cs="Times New Roman"/>
          <w:sz w:val="24"/>
          <w:szCs w:val="24"/>
          <w:highlight w:val="white"/>
        </w:rPr>
        <w:t xml:space="preserve">реконструкции, </w:t>
      </w:r>
      <w:del w:id="1443" w:author="Автор" w:date="2016-05-08T02:35:00Z">
        <w:r w:rsidRPr="001A7D43">
          <w:rPr>
            <w:rFonts w:ascii="Times New Roman" w:eastAsia="Times New Roman" w:hAnsi="Times New Roman" w:cs="Times New Roman"/>
            <w:sz w:val="24"/>
            <w:szCs w:val="24"/>
            <w:highlight w:val="white"/>
          </w:rPr>
          <w:delText>капитальному ремонту</w:delText>
        </w:r>
      </w:del>
      <w:ins w:id="1444" w:author="Автор" w:date="2016-05-08T02:35:00Z">
        <w:r w:rsidRPr="001A7D43">
          <w:rPr>
            <w:rFonts w:ascii="Times New Roman" w:eastAsia="Times New Roman" w:hAnsi="Times New Roman" w:cs="Times New Roman"/>
            <w:sz w:val="24"/>
            <w:szCs w:val="24"/>
            <w:highlight w:val="white"/>
          </w:rPr>
          <w:t>капитального ремонта объектов капитального строительства, в зависимости от уровня ответственности члена саморегулируемой организации составляет:</w:t>
        </w:r>
      </w:ins>
    </w:p>
    <w:p w14:paraId="4427342A" w14:textId="77777777" w:rsidR="003E550E" w:rsidRPr="001A7D43" w:rsidRDefault="00B5157B" w:rsidP="001A7D43">
      <w:pPr>
        <w:spacing w:after="0" w:line="240" w:lineRule="auto"/>
        <w:ind w:firstLine="720"/>
        <w:jc w:val="both"/>
        <w:rPr>
          <w:del w:id="1445" w:author="Автор" w:date="2016-05-08T02:35:00Z"/>
          <w:rFonts w:ascii="Times New Roman" w:hAnsi="Times New Roman" w:cs="Times New Roman"/>
          <w:sz w:val="24"/>
          <w:szCs w:val="24"/>
        </w:rPr>
      </w:pPr>
      <w:ins w:id="1446" w:author="Автор" w:date="2016-05-08T02:35:00Z">
        <w:r w:rsidRPr="001A7D43">
          <w:rPr>
            <w:rFonts w:ascii="Times New Roman" w:eastAsia="Times New Roman" w:hAnsi="Times New Roman" w:cs="Times New Roman"/>
            <w:sz w:val="24"/>
            <w:szCs w:val="24"/>
            <w:highlight w:val="white"/>
          </w:rPr>
          <w:t>1) сто тысяч рублей в случае, если член саморегулируемой организации планирует осуществлять строительство, реконструкцию, капитальный ремонт</w:t>
        </w:r>
      </w:ins>
      <w:r w:rsidRPr="001A7D43">
        <w:rPr>
          <w:rFonts w:ascii="Times New Roman" w:eastAsia="Times New Roman" w:hAnsi="Times New Roman" w:cs="Times New Roman"/>
          <w:sz w:val="24"/>
          <w:szCs w:val="24"/>
          <w:highlight w:val="white"/>
        </w:rPr>
        <w:t xml:space="preserve"> объекта капитального строительства (далее в целях настоящей части </w:t>
      </w:r>
      <w:del w:id="1447" w:author="Автор" w:date="2016-05-08T02:35:00Z">
        <w:r w:rsidRPr="001A7D43">
          <w:rPr>
            <w:rFonts w:ascii="Times New Roman" w:eastAsia="Times New Roman" w:hAnsi="Times New Roman" w:cs="Times New Roman"/>
            <w:sz w:val="24"/>
            <w:szCs w:val="24"/>
            <w:highlight w:val="white"/>
          </w:rPr>
          <w:delText>-</w:delText>
        </w:r>
      </w:del>
      <w:ins w:id="1448"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строительство), стоимость которого по одному договору не превышает </w:t>
      </w:r>
      <w:del w:id="1449" w:author="Автор" w:date="2016-05-08T02:35:00Z">
        <w:r w:rsidRPr="001A7D43">
          <w:rPr>
            <w:rFonts w:ascii="Times New Roman" w:eastAsia="Times New Roman" w:hAnsi="Times New Roman" w:cs="Times New Roman"/>
            <w:sz w:val="24"/>
            <w:szCs w:val="24"/>
            <w:highlight w:val="white"/>
          </w:rPr>
          <w:delText>десять миллионов рублей;</w:delText>
        </w:r>
      </w:del>
    </w:p>
    <w:p w14:paraId="59E9233D" w14:textId="080DDD00" w:rsidR="00B27A67" w:rsidRPr="001A7D43" w:rsidRDefault="00B5157B" w:rsidP="001A7D43">
      <w:pPr>
        <w:spacing w:after="0" w:line="240" w:lineRule="auto"/>
        <w:ind w:firstLine="720"/>
        <w:jc w:val="both"/>
        <w:rPr>
          <w:rFonts w:ascii="Times New Roman" w:hAnsi="Times New Roman" w:cs="Times New Roman"/>
          <w:sz w:val="24"/>
          <w:szCs w:val="24"/>
        </w:rPr>
      </w:pPr>
      <w:del w:id="1450" w:author="Автор" w:date="2016-05-08T02:35:00Z">
        <w:r w:rsidRPr="001A7D43">
          <w:rPr>
            <w:rFonts w:ascii="Times New Roman" w:eastAsia="Times New Roman" w:hAnsi="Times New Roman" w:cs="Times New Roman"/>
            <w:sz w:val="24"/>
            <w:szCs w:val="24"/>
            <w:highlight w:val="white"/>
          </w:rPr>
          <w:delTex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w:delText>
        </w:r>
      </w:del>
      <w:r w:rsidRPr="001A7D43">
        <w:rPr>
          <w:rFonts w:ascii="Times New Roman" w:eastAsia="Times New Roman" w:hAnsi="Times New Roman" w:cs="Times New Roman"/>
          <w:sz w:val="24"/>
          <w:szCs w:val="24"/>
          <w:highlight w:val="white"/>
        </w:rPr>
        <w:t>шестьдесят миллионов рублей</w:t>
      </w:r>
      <w:del w:id="1451" w:author="Автор" w:date="2016-05-08T02:35:00Z">
        <w:r w:rsidRPr="001A7D43">
          <w:rPr>
            <w:rFonts w:ascii="Times New Roman" w:eastAsia="Times New Roman" w:hAnsi="Times New Roman" w:cs="Times New Roman"/>
            <w:sz w:val="24"/>
            <w:szCs w:val="24"/>
            <w:highlight w:val="white"/>
          </w:rPr>
          <w:delText>;</w:delText>
        </w:r>
      </w:del>
      <w:ins w:id="1452" w:author="Автор" w:date="2016-05-08T02:35:00Z">
        <w:r w:rsidRPr="001A7D43">
          <w:rPr>
            <w:rFonts w:ascii="Times New Roman" w:eastAsia="Times New Roman" w:hAnsi="Times New Roman" w:cs="Times New Roman"/>
            <w:sz w:val="24"/>
            <w:szCs w:val="24"/>
            <w:highlight w:val="white"/>
          </w:rPr>
          <w:t xml:space="preserve"> (первый уровень ответственности члена саморегулируемой организации);</w:t>
        </w:r>
      </w:ins>
    </w:p>
    <w:p w14:paraId="5FF9BC91" w14:textId="3DCEAE72" w:rsidR="00B27A67" w:rsidRPr="001A7D43" w:rsidRDefault="00B5157B" w:rsidP="001A7D43">
      <w:pPr>
        <w:spacing w:after="0" w:line="240" w:lineRule="auto"/>
        <w:ind w:firstLine="720"/>
        <w:jc w:val="both"/>
        <w:rPr>
          <w:rFonts w:ascii="Times New Roman" w:hAnsi="Times New Roman" w:cs="Times New Roman"/>
          <w:sz w:val="24"/>
          <w:szCs w:val="24"/>
        </w:rPr>
      </w:pPr>
      <w:del w:id="1453" w:author="Автор" w:date="2016-05-08T02:35:00Z">
        <w:r w:rsidRPr="001A7D43">
          <w:rPr>
            <w:rFonts w:ascii="Times New Roman" w:eastAsia="Times New Roman" w:hAnsi="Times New Roman" w:cs="Times New Roman"/>
            <w:sz w:val="24"/>
            <w:szCs w:val="24"/>
            <w:highlight w:val="white"/>
          </w:rPr>
          <w:delTex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w:delText>
        </w:r>
      </w:del>
      <w:ins w:id="1454" w:author="Автор" w:date="2016-05-08T02:35:00Z">
        <w:r w:rsidRPr="001A7D43">
          <w:rPr>
            <w:rFonts w:ascii="Times New Roman" w:eastAsia="Times New Roman" w:hAnsi="Times New Roman" w:cs="Times New Roman"/>
            <w:sz w:val="24"/>
            <w:szCs w:val="24"/>
            <w:highlight w:val="white"/>
          </w:rPr>
          <w:t>2) пятьсот тысяч</w:t>
        </w:r>
      </w:ins>
      <w:r w:rsidRPr="001A7D43">
        <w:rPr>
          <w:rFonts w:ascii="Times New Roman" w:eastAsia="Times New Roman" w:hAnsi="Times New Roman" w:cs="Times New Roman"/>
          <w:sz w:val="24"/>
          <w:szCs w:val="24"/>
          <w:highlight w:val="white"/>
        </w:rPr>
        <w:t xml:space="preserve"> рублей в случае, если член саморегулируемой организации планирует осуществлять </w:t>
      </w:r>
      <w:del w:id="1455" w:author="Автор" w:date="2016-05-08T02:35:00Z">
        <w:r w:rsidRPr="001A7D43">
          <w:rPr>
            <w:rFonts w:ascii="Times New Roman" w:eastAsia="Times New Roman" w:hAnsi="Times New Roman" w:cs="Times New Roman"/>
            <w:sz w:val="24"/>
            <w:szCs w:val="24"/>
            <w:highlight w:val="white"/>
          </w:rPr>
          <w:delText>организацию работ по строительству</w:delText>
        </w:r>
      </w:del>
      <w:ins w:id="1456" w:author="Автор" w:date="2016-05-08T02:35:00Z">
        <w:r w:rsidRPr="001A7D43">
          <w:rPr>
            <w:rFonts w:ascii="Times New Roman" w:eastAsia="Times New Roman" w:hAnsi="Times New Roman" w:cs="Times New Roman"/>
            <w:sz w:val="24"/>
            <w:szCs w:val="24"/>
            <w:highlight w:val="white"/>
          </w:rPr>
          <w:t>строительство</w:t>
        </w:r>
      </w:ins>
      <w:r w:rsidRPr="001A7D43">
        <w:rPr>
          <w:rFonts w:ascii="Times New Roman" w:eastAsia="Times New Roman" w:hAnsi="Times New Roman" w:cs="Times New Roman"/>
          <w:sz w:val="24"/>
          <w:szCs w:val="24"/>
          <w:highlight w:val="white"/>
        </w:rPr>
        <w:t>, стоимость которого по одному договору не превышает пятьсот миллионов рублей</w:t>
      </w:r>
      <w:del w:id="1457" w:author="Автор" w:date="2016-05-08T02:35:00Z">
        <w:r w:rsidRPr="001A7D43">
          <w:rPr>
            <w:rFonts w:ascii="Times New Roman" w:eastAsia="Times New Roman" w:hAnsi="Times New Roman" w:cs="Times New Roman"/>
            <w:sz w:val="24"/>
            <w:szCs w:val="24"/>
            <w:highlight w:val="white"/>
          </w:rPr>
          <w:delText>;</w:delText>
        </w:r>
      </w:del>
      <w:ins w:id="1458" w:author="Автор" w:date="2016-05-08T02:35:00Z">
        <w:r w:rsidRPr="001A7D43">
          <w:rPr>
            <w:rFonts w:ascii="Times New Roman" w:eastAsia="Times New Roman" w:hAnsi="Times New Roman" w:cs="Times New Roman"/>
            <w:sz w:val="24"/>
            <w:szCs w:val="24"/>
            <w:highlight w:val="white"/>
          </w:rPr>
          <w:t xml:space="preserve"> (второй уровень ответственности члена саморегулируемой организации);</w:t>
        </w:r>
      </w:ins>
    </w:p>
    <w:p w14:paraId="0AC3E59D" w14:textId="3D071A64" w:rsidR="00B27A67" w:rsidRPr="001A7D43" w:rsidRDefault="00B5157B" w:rsidP="001A7D43">
      <w:pPr>
        <w:spacing w:after="0" w:line="240" w:lineRule="auto"/>
        <w:ind w:firstLine="720"/>
        <w:jc w:val="both"/>
        <w:rPr>
          <w:ins w:id="1459" w:author="Автор" w:date="2016-05-08T02:35:00Z"/>
          <w:rFonts w:ascii="Times New Roman" w:hAnsi="Times New Roman" w:cs="Times New Roman"/>
          <w:sz w:val="24"/>
          <w:szCs w:val="24"/>
        </w:rPr>
      </w:pPr>
      <w:del w:id="1460" w:author="Автор" w:date="2016-05-08T02:35:00Z">
        <w:r w:rsidRPr="001A7D43">
          <w:rPr>
            <w:rFonts w:ascii="Times New Roman" w:eastAsia="Times New Roman" w:hAnsi="Times New Roman" w:cs="Times New Roman"/>
            <w:sz w:val="24"/>
            <w:szCs w:val="24"/>
            <w:highlight w:val="white"/>
          </w:rPr>
          <w:delTex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delText>
        </w:r>
      </w:del>
      <w:ins w:id="1461" w:author="Автор" w:date="2016-05-08T02:35:00Z">
        <w:r w:rsidRPr="001A7D43">
          <w:rPr>
            <w:rFonts w:ascii="Times New Roman" w:eastAsia="Times New Roman" w:hAnsi="Times New Roman" w:cs="Times New Roman"/>
            <w:sz w:val="24"/>
            <w:szCs w:val="24"/>
            <w:highlight w:val="white"/>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трех миллиардов рублей (третий уровень ответственности члена саморегулируемой организации);</w:t>
        </w:r>
      </w:ins>
    </w:p>
    <w:p w14:paraId="184C70D5" w14:textId="7EC55077" w:rsidR="00B27A67" w:rsidRPr="001A7D43" w:rsidRDefault="00B5157B" w:rsidP="001A7D43">
      <w:pPr>
        <w:spacing w:after="0" w:line="240" w:lineRule="auto"/>
        <w:ind w:firstLine="720"/>
        <w:jc w:val="both"/>
        <w:rPr>
          <w:rFonts w:ascii="Times New Roman" w:hAnsi="Times New Roman" w:cs="Times New Roman"/>
          <w:sz w:val="24"/>
          <w:szCs w:val="24"/>
        </w:rPr>
      </w:pPr>
      <w:ins w:id="1462" w:author="Автор" w:date="2016-05-08T02:35:00Z">
        <w:r w:rsidRPr="001A7D43">
          <w:rPr>
            <w:rFonts w:ascii="Times New Roman" w:eastAsia="Times New Roman" w:hAnsi="Times New Roman" w:cs="Times New Roman"/>
            <w:sz w:val="24"/>
            <w:szCs w:val="24"/>
            <w:highlight w:val="white"/>
          </w:rPr>
          <w:t>4)</w:t>
        </w:r>
      </w:ins>
      <w:r w:rsidRPr="001A7D43">
        <w:rPr>
          <w:rFonts w:ascii="Times New Roman" w:eastAsia="Times New Roman" w:hAnsi="Times New Roman" w:cs="Times New Roman"/>
          <w:sz w:val="24"/>
          <w:szCs w:val="24"/>
          <w:highlight w:val="white"/>
        </w:rPr>
        <w:t xml:space="preserve"> два миллиона рублей в случае, если член саморегулируемой организации планирует осуществлять </w:t>
      </w:r>
      <w:del w:id="1463" w:author="Автор" w:date="2016-05-08T02:35:00Z">
        <w:r w:rsidRPr="001A7D43">
          <w:rPr>
            <w:rFonts w:ascii="Times New Roman" w:eastAsia="Times New Roman" w:hAnsi="Times New Roman" w:cs="Times New Roman"/>
            <w:sz w:val="24"/>
            <w:szCs w:val="24"/>
            <w:highlight w:val="white"/>
          </w:rPr>
          <w:delText>организацию работ по строительству</w:delText>
        </w:r>
      </w:del>
      <w:ins w:id="1464" w:author="Автор" w:date="2016-05-08T02:35:00Z">
        <w:r w:rsidRPr="001A7D43">
          <w:rPr>
            <w:rFonts w:ascii="Times New Roman" w:eastAsia="Times New Roman" w:hAnsi="Times New Roman" w:cs="Times New Roman"/>
            <w:sz w:val="24"/>
            <w:szCs w:val="24"/>
            <w:highlight w:val="white"/>
          </w:rPr>
          <w:t>строительство</w:t>
        </w:r>
      </w:ins>
      <w:r w:rsidRPr="001A7D43">
        <w:rPr>
          <w:rFonts w:ascii="Times New Roman" w:eastAsia="Times New Roman" w:hAnsi="Times New Roman" w:cs="Times New Roman"/>
          <w:sz w:val="24"/>
          <w:szCs w:val="24"/>
          <w:highlight w:val="white"/>
        </w:rPr>
        <w:t xml:space="preserve">, стоимость которого по одному договору </w:t>
      </w:r>
      <w:del w:id="1465" w:author="Автор" w:date="2016-05-08T02:35:00Z">
        <w:r w:rsidRPr="001A7D43">
          <w:rPr>
            <w:rFonts w:ascii="Times New Roman" w:eastAsia="Times New Roman" w:hAnsi="Times New Roman" w:cs="Times New Roman"/>
            <w:sz w:val="24"/>
            <w:szCs w:val="24"/>
            <w:highlight w:val="white"/>
          </w:rPr>
          <w:delText>составляет до трех</w:delText>
        </w:r>
      </w:del>
      <w:ins w:id="1466" w:author="Автор" w:date="2016-05-08T02:35:00Z">
        <w:r w:rsidRPr="001A7D43">
          <w:rPr>
            <w:rFonts w:ascii="Times New Roman" w:eastAsia="Times New Roman" w:hAnsi="Times New Roman" w:cs="Times New Roman"/>
            <w:sz w:val="24"/>
            <w:szCs w:val="24"/>
            <w:highlight w:val="white"/>
          </w:rPr>
          <w:t>не превышает десяти</w:t>
        </w:r>
      </w:ins>
      <w:r w:rsidRPr="001A7D43">
        <w:rPr>
          <w:rFonts w:ascii="Times New Roman" w:eastAsia="Times New Roman" w:hAnsi="Times New Roman" w:cs="Times New Roman"/>
          <w:sz w:val="24"/>
          <w:szCs w:val="24"/>
          <w:highlight w:val="white"/>
        </w:rPr>
        <w:t xml:space="preserve"> миллиардов рублей</w:t>
      </w:r>
      <w:del w:id="1467" w:author="Автор" w:date="2016-05-08T02:35:00Z">
        <w:r w:rsidRPr="001A7D43">
          <w:rPr>
            <w:rFonts w:ascii="Times New Roman" w:eastAsia="Times New Roman" w:hAnsi="Times New Roman" w:cs="Times New Roman"/>
            <w:sz w:val="24"/>
            <w:szCs w:val="24"/>
            <w:highlight w:val="white"/>
          </w:rPr>
          <w:delText>;</w:delText>
        </w:r>
      </w:del>
      <w:ins w:id="1468" w:author="Автор" w:date="2016-05-08T02:35:00Z">
        <w:r w:rsidRPr="001A7D43">
          <w:rPr>
            <w:rFonts w:ascii="Times New Roman" w:eastAsia="Times New Roman" w:hAnsi="Times New Roman" w:cs="Times New Roman"/>
            <w:sz w:val="24"/>
            <w:szCs w:val="24"/>
            <w:highlight w:val="white"/>
          </w:rPr>
          <w:t xml:space="preserve"> (четвертый уровень ответственности члена саморегулируемой организации);</w:t>
        </w:r>
      </w:ins>
    </w:p>
    <w:p w14:paraId="5FD46503" w14:textId="77777777" w:rsidR="003E550E" w:rsidRPr="001A7D43" w:rsidRDefault="00B5157B" w:rsidP="001A7D43">
      <w:pPr>
        <w:spacing w:after="0" w:line="240" w:lineRule="auto"/>
        <w:ind w:firstLine="720"/>
        <w:jc w:val="both"/>
        <w:rPr>
          <w:del w:id="1469"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 </w:t>
      </w:r>
      <w:del w:id="1470" w:author="Автор" w:date="2016-05-08T02:35:00Z">
        <w:r w:rsidRPr="001A7D43">
          <w:rPr>
            <w:rFonts w:ascii="Times New Roman" w:eastAsia="Times New Roman" w:hAnsi="Times New Roman" w:cs="Times New Roman"/>
            <w:sz w:val="24"/>
            <w:szCs w:val="24"/>
            <w:highlight w:val="white"/>
          </w:rPr>
          <w:delText>девять</w:delText>
        </w:r>
      </w:del>
      <w:ins w:id="1471" w:author="Автор" w:date="2016-05-08T02:35:00Z">
        <w:r w:rsidRPr="001A7D43">
          <w:rPr>
            <w:rFonts w:ascii="Times New Roman" w:eastAsia="Times New Roman" w:hAnsi="Times New Roman" w:cs="Times New Roman"/>
            <w:sz w:val="24"/>
            <w:szCs w:val="24"/>
            <w:highlight w:val="white"/>
          </w:rPr>
          <w:t>пять</w:t>
        </w:r>
      </w:ins>
      <w:r w:rsidRPr="001A7D43">
        <w:rPr>
          <w:rFonts w:ascii="Times New Roman" w:eastAsia="Times New Roman" w:hAnsi="Times New Roman" w:cs="Times New Roman"/>
          <w:sz w:val="24"/>
          <w:szCs w:val="24"/>
          <w:highlight w:val="white"/>
        </w:rPr>
        <w:t xml:space="preserve"> миллионов рублей </w:t>
      </w:r>
      <w:del w:id="1472" w:author="Автор" w:date="2016-05-08T02:35:00Z">
        <w:r w:rsidRPr="001A7D43">
          <w:rPr>
            <w:rFonts w:ascii="Times New Roman" w:eastAsia="Times New Roman" w:hAnsi="Times New Roman" w:cs="Times New Roman"/>
            <w:sz w:val="24"/>
            <w:szCs w:val="24"/>
            <w:highlight w:val="white"/>
          </w:rPr>
          <w:delText>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w:delText>
        </w:r>
      </w:del>
      <w:ins w:id="1473" w:author="Автор" w:date="2016-05-08T02:35:00Z">
        <w:r w:rsidRPr="001A7D43">
          <w:rPr>
            <w:rFonts w:ascii="Times New Roman" w:eastAsia="Times New Roman" w:hAnsi="Times New Roman" w:cs="Times New Roman"/>
            <w:sz w:val="24"/>
            <w:szCs w:val="24"/>
            <w:highlight w:val="white"/>
          </w:rPr>
          <w:t>в случае</w:t>
        </w:r>
      </w:ins>
      <w:r w:rsidRPr="001A7D43">
        <w:rPr>
          <w:rFonts w:ascii="Times New Roman" w:eastAsia="Times New Roman" w:hAnsi="Times New Roman" w:cs="Times New Roman"/>
          <w:sz w:val="24"/>
          <w:szCs w:val="24"/>
          <w:highlight w:val="white"/>
        </w:rPr>
        <w:t xml:space="preserve">, если член саморегулируемой организации планирует осуществлять </w:t>
      </w:r>
      <w:del w:id="1474" w:author="Автор" w:date="2016-05-08T02:35:00Z">
        <w:r w:rsidRPr="001A7D43">
          <w:rPr>
            <w:rFonts w:ascii="Times New Roman" w:eastAsia="Times New Roman" w:hAnsi="Times New Roman" w:cs="Times New Roman"/>
            <w:sz w:val="24"/>
            <w:szCs w:val="24"/>
            <w:highlight w:val="white"/>
          </w:rPr>
          <w:delText>организацию работ по строительству, стоимость которого по одному договору составляет до десяти миллиардов рублей;</w:delText>
        </w:r>
      </w:del>
    </w:p>
    <w:p w14:paraId="47916914" w14:textId="51D4CBC9" w:rsidR="00B27A67" w:rsidRPr="001A7D43" w:rsidRDefault="00B5157B" w:rsidP="001A7D43">
      <w:pPr>
        <w:spacing w:after="0" w:line="240" w:lineRule="auto"/>
        <w:ind w:firstLine="720"/>
        <w:jc w:val="both"/>
        <w:rPr>
          <w:rFonts w:ascii="Times New Roman" w:hAnsi="Times New Roman" w:cs="Times New Roman"/>
          <w:sz w:val="24"/>
          <w:szCs w:val="24"/>
        </w:rPr>
      </w:pPr>
      <w:del w:id="1475" w:author="Автор" w:date="2016-05-08T02:35:00Z">
        <w:r w:rsidRPr="001A7D43">
          <w:rPr>
            <w:rFonts w:ascii="Times New Roman" w:eastAsia="Times New Roman" w:hAnsi="Times New Roman" w:cs="Times New Roman"/>
            <w:sz w:val="24"/>
            <w:szCs w:val="24"/>
            <w:highlight w:val="white"/>
          </w:rPr>
          <w:delTex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w:delText>
        </w:r>
      </w:del>
      <w:ins w:id="1476" w:author="Автор" w:date="2016-05-08T02:35:00Z">
        <w:r w:rsidRPr="001A7D43">
          <w:rPr>
            <w:rFonts w:ascii="Times New Roman" w:eastAsia="Times New Roman" w:hAnsi="Times New Roman" w:cs="Times New Roman"/>
            <w:sz w:val="24"/>
            <w:szCs w:val="24"/>
            <w:highlight w:val="white"/>
          </w:rPr>
          <w:t>строительство</w:t>
        </w:r>
      </w:ins>
      <w:r w:rsidRPr="001A7D43">
        <w:rPr>
          <w:rFonts w:ascii="Times New Roman" w:eastAsia="Times New Roman" w:hAnsi="Times New Roman" w:cs="Times New Roman"/>
          <w:sz w:val="24"/>
          <w:szCs w:val="24"/>
          <w:highlight w:val="white"/>
        </w:rPr>
        <w:t>, стоимость которого по одному договору составляет десять миллиардов рублей и более</w:t>
      </w:r>
      <w:del w:id="1477" w:author="Автор" w:date="2016-05-08T02:35:00Z">
        <w:r w:rsidRPr="001A7D43">
          <w:rPr>
            <w:rFonts w:ascii="Times New Roman" w:eastAsia="Times New Roman" w:hAnsi="Times New Roman" w:cs="Times New Roman"/>
            <w:sz w:val="24"/>
            <w:szCs w:val="24"/>
            <w:highlight w:val="white"/>
          </w:rPr>
          <w:delText>.</w:delText>
        </w:r>
      </w:del>
      <w:ins w:id="1478" w:author="Автор" w:date="2016-05-08T02:35:00Z">
        <w:r w:rsidRPr="001A7D43">
          <w:rPr>
            <w:rFonts w:ascii="Times New Roman" w:eastAsia="Times New Roman" w:hAnsi="Times New Roman" w:cs="Times New Roman"/>
            <w:sz w:val="24"/>
            <w:szCs w:val="24"/>
            <w:highlight w:val="white"/>
          </w:rPr>
          <w:t xml:space="preserve"> (пятый уровень ответственности члена саморегулируемой организации).</w:t>
        </w:r>
      </w:ins>
    </w:p>
    <w:p w14:paraId="30790BF8" w14:textId="6B9AB575" w:rsidR="00B27A67" w:rsidRPr="001A7D43" w:rsidRDefault="00B5157B" w:rsidP="001A7D43">
      <w:pPr>
        <w:spacing w:after="0" w:line="240" w:lineRule="auto"/>
        <w:ind w:firstLine="720"/>
        <w:jc w:val="both"/>
        <w:rPr>
          <w:ins w:id="1479" w:author="Автор" w:date="2016-05-08T02:35:00Z"/>
          <w:rFonts w:ascii="Times New Roman" w:hAnsi="Times New Roman" w:cs="Times New Roman"/>
          <w:sz w:val="24"/>
          <w:szCs w:val="24"/>
        </w:rPr>
      </w:pPr>
      <w:del w:id="1480" w:author="Автор" w:date="2016-05-08T02:35:00Z">
        <w:r w:rsidRPr="001A7D43">
          <w:rPr>
            <w:rFonts w:ascii="Times New Roman" w:eastAsia="Times New Roman" w:hAnsi="Times New Roman" w:cs="Times New Roman"/>
            <w:sz w:val="24"/>
            <w:szCs w:val="24"/>
            <w:highlight w:val="white"/>
          </w:rPr>
          <w:delText>8</w:delText>
        </w:r>
      </w:del>
      <w:ins w:id="1481" w:author="Автор" w:date="2016-05-08T02:35:00Z">
        <w:r w:rsidRPr="001A7D43">
          <w:rPr>
            <w:rFonts w:ascii="Times New Roman" w:eastAsia="Times New Roman" w:hAnsi="Times New Roman" w:cs="Times New Roman"/>
            <w:sz w:val="24"/>
            <w:szCs w:val="24"/>
            <w:highlight w:val="white"/>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в заявлении о приеме в члены такой саморегулируемой организации намерение принимать участие в закупке работ по строительству, реконструкции капитальному ремонту объектов капитального строительства на конкурсной основе (если в соответствии с законодательством Российской Федерации проведение конкурса (аукциона) является обязательным) в зависимости от уровня ответственности члена саморегулируемой организации составляет:</w:t>
        </w:r>
      </w:ins>
    </w:p>
    <w:p w14:paraId="2ECCEB8E" w14:textId="77777777" w:rsidR="00B27A67" w:rsidRPr="001A7D43" w:rsidRDefault="00B5157B" w:rsidP="001A7D43">
      <w:pPr>
        <w:spacing w:after="0" w:line="240" w:lineRule="auto"/>
        <w:ind w:firstLine="720"/>
        <w:jc w:val="both"/>
        <w:rPr>
          <w:ins w:id="1482" w:author="Автор" w:date="2016-05-08T02:35:00Z"/>
          <w:rFonts w:ascii="Times New Roman" w:hAnsi="Times New Roman" w:cs="Times New Roman"/>
          <w:sz w:val="24"/>
          <w:szCs w:val="24"/>
        </w:rPr>
      </w:pPr>
      <w:ins w:id="1483" w:author="Автор" w:date="2016-05-08T02:35:00Z">
        <w:r w:rsidRPr="001A7D43">
          <w:rPr>
            <w:rFonts w:ascii="Times New Roman" w:eastAsia="Times New Roman" w:hAnsi="Times New Roman" w:cs="Times New Roman"/>
            <w:sz w:val="24"/>
            <w:szCs w:val="24"/>
            <w:highlight w:val="white"/>
          </w:rPr>
          <w:t>1) четыреста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ins>
    </w:p>
    <w:p w14:paraId="067584D9" w14:textId="77777777" w:rsidR="00B27A67" w:rsidRPr="001A7D43" w:rsidRDefault="00B5157B" w:rsidP="001A7D43">
      <w:pPr>
        <w:spacing w:after="0" w:line="240" w:lineRule="auto"/>
        <w:ind w:firstLine="720"/>
        <w:jc w:val="both"/>
        <w:rPr>
          <w:ins w:id="1484" w:author="Автор" w:date="2016-05-08T02:35:00Z"/>
          <w:rFonts w:ascii="Times New Roman" w:hAnsi="Times New Roman" w:cs="Times New Roman"/>
          <w:sz w:val="24"/>
          <w:szCs w:val="24"/>
        </w:rPr>
      </w:pPr>
      <w:ins w:id="1485" w:author="Автор" w:date="2016-05-08T02:35:00Z">
        <w:r w:rsidRPr="001A7D43">
          <w:rPr>
            <w:rFonts w:ascii="Times New Roman" w:eastAsia="Times New Roman" w:hAnsi="Times New Roman" w:cs="Times New Roman"/>
            <w:sz w:val="24"/>
            <w:szCs w:val="24"/>
            <w:highlight w:val="white"/>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ins>
    </w:p>
    <w:p w14:paraId="65763FA3" w14:textId="77777777" w:rsidR="00B27A67" w:rsidRPr="001A7D43" w:rsidRDefault="00B5157B" w:rsidP="001A7D43">
      <w:pPr>
        <w:spacing w:after="0" w:line="240" w:lineRule="auto"/>
        <w:ind w:firstLine="720"/>
        <w:jc w:val="both"/>
        <w:rPr>
          <w:ins w:id="1486" w:author="Автор" w:date="2016-05-08T02:35:00Z"/>
          <w:rFonts w:ascii="Times New Roman" w:hAnsi="Times New Roman" w:cs="Times New Roman"/>
          <w:sz w:val="24"/>
          <w:szCs w:val="24"/>
        </w:rPr>
      </w:pPr>
      <w:ins w:id="1487" w:author="Автор" w:date="2016-05-08T02:35:00Z">
        <w:r w:rsidRPr="001A7D43">
          <w:rPr>
            <w:rFonts w:ascii="Times New Roman" w:eastAsia="Times New Roman" w:hAnsi="Times New Roman" w:cs="Times New Roman"/>
            <w:sz w:val="24"/>
            <w:szCs w:val="24"/>
            <w:highlight w:val="white"/>
          </w:rPr>
          <w:t>3) четыре миллиона пятьсот тысяч рублей, в случае если предельный размер обязательств по таким договорам не превышает трех миллиардов рублей (третий уровень ответственности члена саморегулируемой организации);</w:t>
        </w:r>
      </w:ins>
    </w:p>
    <w:p w14:paraId="04744302" w14:textId="77777777" w:rsidR="00B27A67" w:rsidRPr="001A7D43" w:rsidRDefault="00B5157B" w:rsidP="001A7D43">
      <w:pPr>
        <w:spacing w:after="0" w:line="240" w:lineRule="auto"/>
        <w:ind w:firstLine="720"/>
        <w:jc w:val="both"/>
        <w:rPr>
          <w:ins w:id="1488" w:author="Автор" w:date="2016-05-08T02:35:00Z"/>
          <w:rFonts w:ascii="Times New Roman" w:hAnsi="Times New Roman" w:cs="Times New Roman"/>
          <w:sz w:val="24"/>
          <w:szCs w:val="24"/>
        </w:rPr>
      </w:pPr>
      <w:ins w:id="1489" w:author="Автор" w:date="2016-05-08T02:35:00Z">
        <w:r w:rsidRPr="001A7D43">
          <w:rPr>
            <w:rFonts w:ascii="Times New Roman" w:eastAsia="Times New Roman" w:hAnsi="Times New Roman" w:cs="Times New Roman"/>
            <w:sz w:val="24"/>
            <w:szCs w:val="24"/>
            <w:highlight w:val="white"/>
          </w:rPr>
          <w:t>4) семь миллионов рублей, в случае если предельный размер обязательств по таким договорам не превышает десяти миллиардов рублей (четвертый уровень ответственности члена саморегулируемой организации);</w:t>
        </w:r>
      </w:ins>
    </w:p>
    <w:p w14:paraId="7B3B61B0" w14:textId="77777777" w:rsidR="00B27A67" w:rsidRPr="001A7D43" w:rsidRDefault="00B5157B" w:rsidP="001A7D43">
      <w:pPr>
        <w:spacing w:after="0" w:line="240" w:lineRule="auto"/>
        <w:ind w:firstLine="720"/>
        <w:jc w:val="both"/>
        <w:rPr>
          <w:ins w:id="1490" w:author="Автор" w:date="2016-05-08T02:35:00Z"/>
          <w:rFonts w:ascii="Times New Roman" w:hAnsi="Times New Roman" w:cs="Times New Roman"/>
          <w:sz w:val="24"/>
          <w:szCs w:val="24"/>
        </w:rPr>
      </w:pPr>
      <w:ins w:id="1491" w:author="Автор" w:date="2016-05-08T02:35:00Z">
        <w:r w:rsidRPr="001A7D43">
          <w:rPr>
            <w:rFonts w:ascii="Times New Roman" w:eastAsia="Times New Roman" w:hAnsi="Times New Roman" w:cs="Times New Roman"/>
            <w:sz w:val="24"/>
            <w:szCs w:val="24"/>
            <w:highlight w:val="white"/>
          </w:rPr>
          <w:t>5) двадцать пять миллионов рублей, в случае если предельный размер обязательств по таким договорам оставляет десять миллиардов рублей и более (пятый уровень ответственности члена саморегулируемой организации).</w:t>
        </w:r>
      </w:ins>
    </w:p>
    <w:p w14:paraId="301FA575" w14:textId="4B8FD548" w:rsidR="00B27A67" w:rsidRPr="001A7D43" w:rsidRDefault="00B5157B" w:rsidP="001A7D43">
      <w:pPr>
        <w:spacing w:after="0" w:line="240" w:lineRule="auto"/>
        <w:ind w:firstLine="720"/>
        <w:jc w:val="both"/>
        <w:rPr>
          <w:ins w:id="1492" w:author="Автор" w:date="2016-05-08T02:35:00Z"/>
          <w:rFonts w:ascii="Times New Roman" w:hAnsi="Times New Roman" w:cs="Times New Roman"/>
          <w:sz w:val="24"/>
          <w:szCs w:val="24"/>
        </w:rPr>
      </w:pPr>
      <w:ins w:id="1493" w:author="Автор" w:date="2016-05-08T02:35:00Z">
        <w:r w:rsidRPr="001A7D43">
          <w:rPr>
            <w:rFonts w:ascii="Times New Roman" w:eastAsia="Times New Roman" w:hAnsi="Times New Roman" w:cs="Times New Roman"/>
            <w:sz w:val="24"/>
            <w:szCs w:val="24"/>
            <w:highlight w:val="white"/>
          </w:rPr>
          <w:t>14</w:t>
        </w:r>
      </w:ins>
      <w:r w:rsidRPr="001A7D43">
        <w:rPr>
          <w:rFonts w:ascii="Times New Roman" w:eastAsia="Times New Roman" w:hAnsi="Times New Roman" w:cs="Times New Roman"/>
          <w:sz w:val="24"/>
          <w:szCs w:val="24"/>
          <w:highlight w:val="white"/>
        </w:rPr>
        <w:t xml:space="preserve">.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w:t>
      </w:r>
      <w:ins w:id="1494" w:author="Автор" w:date="2016-05-08T02:35:00Z">
        <w:r w:rsidRPr="001A7D43">
          <w:rPr>
            <w:rFonts w:ascii="Times New Roman" w:eastAsia="Times New Roman" w:hAnsi="Times New Roman" w:cs="Times New Roman"/>
            <w:sz w:val="24"/>
            <w:szCs w:val="24"/>
            <w:highlight w:val="white"/>
          </w:rPr>
          <w:t xml:space="preserve">возмещения вреда и компенсационного фонда обеспечения договорных обязательств </w:t>
        </w:r>
      </w:ins>
      <w:r w:rsidRPr="001A7D43">
        <w:rPr>
          <w:rFonts w:ascii="Times New Roman" w:eastAsia="Times New Roman" w:hAnsi="Times New Roman" w:cs="Times New Roman"/>
          <w:sz w:val="24"/>
          <w:szCs w:val="24"/>
          <w:highlight w:val="white"/>
        </w:rPr>
        <w:t xml:space="preserve">саморегулируемой организации </w:t>
      </w:r>
      <w:ins w:id="1495" w:author="Автор" w:date="2016-05-08T02:35:00Z">
        <w:r w:rsidRPr="001A7D43">
          <w:rPr>
            <w:rFonts w:ascii="Times New Roman" w:eastAsia="Times New Roman" w:hAnsi="Times New Roman" w:cs="Times New Roman"/>
            <w:sz w:val="24"/>
            <w:szCs w:val="24"/>
            <w:highlight w:val="white"/>
          </w:rPr>
          <w:t xml:space="preserve">в недельный срок с даты исключения таких сведений </w:t>
        </w:r>
      </w:ins>
      <w:r w:rsidRPr="001A7D43">
        <w:rPr>
          <w:rFonts w:ascii="Times New Roman" w:eastAsia="Times New Roman" w:hAnsi="Times New Roman" w:cs="Times New Roman"/>
          <w:sz w:val="24"/>
          <w:szCs w:val="24"/>
          <w:highlight w:val="white"/>
        </w:rPr>
        <w:t xml:space="preserve">подлежат зачислению на </w:t>
      </w:r>
      <w:ins w:id="1496" w:author="Автор" w:date="2016-05-08T02:35:00Z">
        <w:r w:rsidRPr="001A7D43">
          <w:rPr>
            <w:rFonts w:ascii="Times New Roman" w:eastAsia="Times New Roman" w:hAnsi="Times New Roman" w:cs="Times New Roman"/>
            <w:sz w:val="24"/>
            <w:szCs w:val="24"/>
            <w:highlight w:val="white"/>
          </w:rPr>
          <w:t xml:space="preserve">специальный банковский </w:t>
        </w:r>
      </w:ins>
      <w:r w:rsidRPr="001A7D43">
        <w:rPr>
          <w:rFonts w:ascii="Times New Roman" w:eastAsia="Times New Roman" w:hAnsi="Times New Roman" w:cs="Times New Roman"/>
          <w:sz w:val="24"/>
          <w:szCs w:val="24"/>
          <w:highlight w:val="white"/>
        </w:rPr>
        <w:t xml:space="preserve">счет </w:t>
      </w:r>
      <w:del w:id="1497" w:author="Автор" w:date="2016-05-08T02:35:00Z">
        <w:r w:rsidRPr="001A7D43">
          <w:rPr>
            <w:rFonts w:ascii="Times New Roman" w:eastAsia="Times New Roman" w:hAnsi="Times New Roman" w:cs="Times New Roman"/>
            <w:sz w:val="24"/>
            <w:szCs w:val="24"/>
            <w:highlight w:val="white"/>
          </w:rPr>
          <w:delText>соответствующего Национального</w:delText>
        </w:r>
      </w:del>
      <w:ins w:id="1498" w:author="Автор" w:date="2016-05-08T02:35:00Z">
        <w:r w:rsidRPr="001A7D43">
          <w:rPr>
            <w:rFonts w:ascii="Times New Roman" w:eastAsia="Times New Roman" w:hAnsi="Times New Roman" w:cs="Times New Roman"/>
            <w:sz w:val="24"/>
            <w:szCs w:val="24"/>
            <w:highlight w:val="white"/>
          </w:rPr>
          <w:t>национального</w:t>
        </w:r>
      </w:ins>
      <w:r w:rsidRPr="001A7D43">
        <w:rPr>
          <w:rFonts w:ascii="Times New Roman" w:eastAsia="Times New Roman" w:hAnsi="Times New Roman" w:cs="Times New Roman"/>
          <w:sz w:val="24"/>
          <w:szCs w:val="24"/>
          <w:highlight w:val="white"/>
        </w:rPr>
        <w:t xml:space="preserve"> объединения саморегулируемых организаций</w:t>
      </w:r>
      <w:ins w:id="1499" w:author="Автор" w:date="2016-05-08T02:35:00Z">
        <w:r w:rsidRPr="001A7D43">
          <w:rPr>
            <w:rFonts w:ascii="Times New Roman" w:eastAsia="Times New Roman" w:hAnsi="Times New Roman" w:cs="Times New Roman"/>
            <w:sz w:val="24"/>
            <w:szCs w:val="24"/>
            <w:highlight w:val="white"/>
          </w:rPr>
          <w:t>, членом которого являлась такая саморегулируемая организация,</w:t>
        </w:r>
      </w:ins>
      <w:r w:rsidRPr="001A7D43">
        <w:rPr>
          <w:rFonts w:ascii="Times New Roman" w:eastAsia="Times New Roman" w:hAnsi="Times New Roman" w:cs="Times New Roman"/>
          <w:sz w:val="24"/>
          <w:szCs w:val="24"/>
          <w:highlight w:val="white"/>
        </w:rPr>
        <w:t xml:space="preserve"> и могут быть использованы только для осуществления выплат в связи с наступлением солидарной </w:t>
      </w:r>
      <w:ins w:id="1500" w:author="Автор" w:date="2016-05-08T02:35:00Z">
        <w:r w:rsidRPr="001A7D43">
          <w:rPr>
            <w:rFonts w:ascii="Times New Roman" w:eastAsia="Times New Roman" w:hAnsi="Times New Roman" w:cs="Times New Roman"/>
            <w:sz w:val="24"/>
            <w:szCs w:val="24"/>
            <w:highlight w:val="white"/>
          </w:rPr>
          <w:t xml:space="preserve">или субсидиарной </w:t>
        </w:r>
      </w:ins>
      <w:r w:rsidRPr="001A7D43">
        <w:rPr>
          <w:rFonts w:ascii="Times New Roman" w:eastAsia="Times New Roman" w:hAnsi="Times New Roman" w:cs="Times New Roman"/>
          <w:sz w:val="24"/>
          <w:szCs w:val="24"/>
          <w:highlight w:val="white"/>
        </w:rPr>
        <w:t xml:space="preserve">ответственности саморегулируемой организации по обязательствам членов такой организации, возникшим </w:t>
      </w:r>
      <w:del w:id="1501" w:author="Автор" w:date="2016-05-08T02:35:00Z">
        <w:r w:rsidRPr="001A7D43">
          <w:rPr>
            <w:rFonts w:ascii="Times New Roman" w:eastAsia="Times New Roman" w:hAnsi="Times New Roman" w:cs="Times New Roman"/>
            <w:sz w:val="24"/>
            <w:szCs w:val="24"/>
            <w:highlight w:val="white"/>
          </w:rPr>
          <w:delText xml:space="preserve">вследствие причинения вреда, </w:delText>
        </w:r>
      </w:del>
      <w:r w:rsidRPr="001A7D43">
        <w:rPr>
          <w:rFonts w:ascii="Times New Roman" w:eastAsia="Times New Roman" w:hAnsi="Times New Roman" w:cs="Times New Roman"/>
          <w:sz w:val="24"/>
          <w:szCs w:val="24"/>
          <w:highlight w:val="white"/>
        </w:rPr>
        <w:t xml:space="preserve">в случаях, предусмотренных </w:t>
      </w:r>
      <w:del w:id="1502"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"https://www.consultant.ru/document/cons_doc_LAW_51040/a76ee2b115bc2fe3f7ce4d4b7db671db7c7a32fc/" \l "dst101388"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60</w:delText>
        </w:r>
        <w:r w:rsidRPr="001A7D43">
          <w:rPr>
            <w:rFonts w:ascii="Times New Roman" w:eastAsia="Times New Roman" w:hAnsi="Times New Roman" w:cs="Times New Roman"/>
            <w:color w:val="1155CC"/>
            <w:sz w:val="24"/>
            <w:szCs w:val="24"/>
            <w:highlight w:val="white"/>
          </w:rPr>
          <w:fldChar w:fldCharType="end"/>
        </w:r>
      </w:del>
      <w:ins w:id="1503" w:author="Автор" w:date="2016-05-08T02:35:00Z">
        <w:r w:rsidRPr="001A7D43">
          <w:rPr>
            <w:rFonts w:ascii="Times New Roman" w:eastAsia="Times New Roman" w:hAnsi="Times New Roman" w:cs="Times New Roman"/>
            <w:sz w:val="24"/>
            <w:szCs w:val="24"/>
            <w:highlight w:val="white"/>
          </w:rPr>
          <w:t>соответственно статьями 60 и 601</w:t>
        </w:r>
      </w:ins>
      <w:r w:rsidRPr="001A7D43">
        <w:rPr>
          <w:rFonts w:ascii="Times New Roman" w:eastAsia="Times New Roman" w:hAnsi="Times New Roman" w:cs="Times New Roman"/>
          <w:sz w:val="24"/>
          <w:szCs w:val="24"/>
          <w:highlight w:val="white"/>
        </w:rPr>
        <w:t xml:space="preserve"> настоящего Кодекса.</w:t>
      </w:r>
      <w:del w:id="1504" w:author="Автор" w:date="2016-05-08T02:35:00Z">
        <w:r w:rsidRPr="001A7D43">
          <w:rPr>
            <w:rFonts w:ascii="Times New Roman" w:eastAsia="Times New Roman" w:hAnsi="Times New Roman" w:cs="Times New Roman"/>
            <w:sz w:val="24"/>
            <w:szCs w:val="24"/>
            <w:highlight w:val="white"/>
          </w:rPr>
          <w:delText xml:space="preserve"> </w:delText>
        </w:r>
      </w:del>
    </w:p>
    <w:p w14:paraId="491B518B" w14:textId="67F5FF13" w:rsidR="00B27A67" w:rsidRPr="001A7D43" w:rsidRDefault="00B5157B" w:rsidP="001A7D43">
      <w:pPr>
        <w:spacing w:after="0" w:line="240" w:lineRule="auto"/>
        <w:ind w:firstLine="720"/>
        <w:jc w:val="both"/>
        <w:rPr>
          <w:ins w:id="1505"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Национальное объединение саморегулируемых организаций обязано разместить средства </w:t>
      </w:r>
      <w:del w:id="1506" w:author="Автор" w:date="2016-05-08T02:35:00Z">
        <w:r w:rsidRPr="001A7D43">
          <w:rPr>
            <w:rFonts w:ascii="Times New Roman" w:eastAsia="Times New Roman" w:hAnsi="Times New Roman" w:cs="Times New Roman"/>
            <w:sz w:val="24"/>
            <w:szCs w:val="24"/>
            <w:highlight w:val="white"/>
          </w:rPr>
          <w:delText xml:space="preserve">указанного компенсационного фонда в соответствии с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частью 4</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w:delText>
        </w:r>
      </w:del>
      <w:ins w:id="1507" w:author="Автор" w:date="2016-05-08T02:35:00Z">
        <w:r w:rsidRPr="001A7D43">
          <w:rPr>
            <w:rFonts w:ascii="Times New Roman" w:eastAsia="Times New Roman" w:hAnsi="Times New Roman" w:cs="Times New Roman"/>
            <w:sz w:val="24"/>
            <w:szCs w:val="24"/>
            <w:highlight w:val="white"/>
          </w:rPr>
          <w:t>компенсационных фондов саморегулируемой организации в соответствии требованиями, установленными статьей 55.16-1 Кодекса.</w:t>
        </w:r>
      </w:ins>
    </w:p>
    <w:p w14:paraId="38142BBF" w14:textId="6347668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w:t>
      </w:r>
      <w:ins w:id="1508" w:author="Автор" w:date="2016-05-08T02:35:00Z">
        <w:r w:rsidRPr="001A7D43">
          <w:rPr>
            <w:rFonts w:ascii="Times New Roman" w:eastAsia="Times New Roman" w:hAnsi="Times New Roman" w:cs="Times New Roman"/>
            <w:sz w:val="24"/>
            <w:szCs w:val="24"/>
            <w:highlight w:val="white"/>
          </w:rPr>
          <w:t xml:space="preserve">его </w:t>
        </w:r>
      </w:ins>
      <w:r w:rsidRPr="001A7D43">
        <w:rPr>
          <w:rFonts w:ascii="Times New Roman" w:eastAsia="Times New Roman" w:hAnsi="Times New Roman" w:cs="Times New Roman"/>
          <w:sz w:val="24"/>
          <w:szCs w:val="24"/>
          <w:highlight w:val="white"/>
        </w:rPr>
        <w:t xml:space="preserve">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w:t>
      </w:r>
      <w:del w:id="1509"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"https://www.consultant.ru/document/cons_doc_LAW_191113/2ff7a8c72de3994f30496a0ccbb1ddafdaddf518/" \l "dst100010"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Порядок</w:delText>
        </w:r>
        <w:r w:rsidRPr="001A7D43">
          <w:rPr>
            <w:rFonts w:ascii="Times New Roman" w:eastAsia="Times New Roman" w:hAnsi="Times New Roman" w:cs="Times New Roman"/>
            <w:color w:val="1155CC"/>
            <w:sz w:val="24"/>
            <w:szCs w:val="24"/>
            <w:highlight w:val="white"/>
          </w:rPr>
          <w:fldChar w:fldCharType="end"/>
        </w:r>
      </w:del>
      <w:ins w:id="1510" w:author="Автор" w:date="2016-05-08T02:35:00Z">
        <w:r w:rsidRPr="001A7D43">
          <w:rPr>
            <w:rFonts w:ascii="Times New Roman" w:eastAsia="Times New Roman" w:hAnsi="Times New Roman" w:cs="Times New Roman"/>
            <w:sz w:val="24"/>
            <w:szCs w:val="24"/>
            <w:highlight w:val="white"/>
          </w:rPr>
          <w:t>Порядок</w:t>
        </w:r>
      </w:ins>
      <w:r w:rsidRPr="001A7D43">
        <w:rPr>
          <w:rFonts w:ascii="Times New Roman" w:eastAsia="Times New Roman" w:hAnsi="Times New Roman" w:cs="Times New Roman"/>
          <w:sz w:val="24"/>
          <w:szCs w:val="24"/>
          <w:highlight w:val="white"/>
        </w:rPr>
        <w:t xml:space="preserve">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78DF0797" w14:textId="45350EBA" w:rsidR="00B27A67" w:rsidRPr="001A7D43" w:rsidRDefault="00B5157B" w:rsidP="001A7D43">
      <w:pPr>
        <w:spacing w:after="0" w:line="240" w:lineRule="auto"/>
        <w:ind w:firstLine="720"/>
        <w:jc w:val="both"/>
        <w:rPr>
          <w:ins w:id="1511" w:author="Автор" w:date="2016-05-08T02:35:00Z"/>
          <w:rFonts w:ascii="Times New Roman" w:hAnsi="Times New Roman" w:cs="Times New Roman"/>
          <w:sz w:val="24"/>
          <w:szCs w:val="24"/>
        </w:rPr>
      </w:pPr>
      <w:del w:id="1512" w:author="Автор" w:date="2016-05-08T02:35:00Z">
        <w:r w:rsidRPr="001A7D43">
          <w:rPr>
            <w:rFonts w:ascii="Times New Roman" w:eastAsia="Times New Roman" w:hAnsi="Times New Roman" w:cs="Times New Roman"/>
            <w:sz w:val="24"/>
            <w:szCs w:val="24"/>
            <w:highlight w:val="white"/>
          </w:rPr>
          <w:delText xml:space="preserve"> </w:delText>
        </w:r>
      </w:del>
    </w:p>
    <w:p w14:paraId="1F331774"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061790B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55.16 – 1:</w:t>
      </w:r>
    </w:p>
    <w:p w14:paraId="511677B8" w14:textId="77777777" w:rsidR="00B27A67" w:rsidRPr="001A7D43" w:rsidRDefault="00B27A67" w:rsidP="001A7D43">
      <w:pPr>
        <w:spacing w:after="0" w:line="240" w:lineRule="auto"/>
        <w:ind w:firstLine="720"/>
        <w:jc w:val="both"/>
        <w:rPr>
          <w:ins w:id="1513" w:author="Автор" w:date="2016-05-08T02:35:00Z"/>
          <w:rFonts w:ascii="Times New Roman" w:hAnsi="Times New Roman" w:cs="Times New Roman"/>
          <w:sz w:val="24"/>
          <w:szCs w:val="24"/>
        </w:rPr>
      </w:pPr>
    </w:p>
    <w:p w14:paraId="65FBA821" w14:textId="77777777" w:rsidR="00B27A67" w:rsidRPr="001A7D43" w:rsidRDefault="00B5157B" w:rsidP="001A7D43">
      <w:pPr>
        <w:spacing w:after="0" w:line="240" w:lineRule="auto"/>
        <w:ind w:firstLine="720"/>
        <w:jc w:val="both"/>
        <w:rPr>
          <w:ins w:id="1514" w:author="Автор" w:date="2016-05-08T02:35:00Z"/>
          <w:rFonts w:ascii="Times New Roman" w:hAnsi="Times New Roman" w:cs="Times New Roman"/>
          <w:sz w:val="24"/>
          <w:szCs w:val="24"/>
        </w:rPr>
      </w:pPr>
      <w:ins w:id="1515" w:author="Автор" w:date="2016-05-08T02:35:00Z">
        <w:r w:rsidRPr="001A7D43">
          <w:rPr>
            <w:rFonts w:ascii="Times New Roman" w:eastAsia="Times New Roman" w:hAnsi="Times New Roman" w:cs="Times New Roman"/>
            <w:b/>
            <w:sz w:val="24"/>
            <w:szCs w:val="24"/>
            <w:highlight w:val="white"/>
          </w:rPr>
          <w:t>Статья 55.16-1 Размещение средств компенсационных фондов саморегулируемой организации в кредитных организациях и (или) их инвестирование</w:t>
        </w:r>
      </w:ins>
    </w:p>
    <w:p w14:paraId="026DF579" w14:textId="77777777" w:rsidR="00B27A67" w:rsidRPr="001A7D43" w:rsidRDefault="00B5157B" w:rsidP="001A7D43">
      <w:pPr>
        <w:spacing w:after="0" w:line="240" w:lineRule="auto"/>
        <w:ind w:firstLine="720"/>
        <w:jc w:val="both"/>
        <w:rPr>
          <w:ins w:id="1516" w:author="Автор" w:date="2016-05-08T02:35:00Z"/>
          <w:rFonts w:ascii="Times New Roman" w:hAnsi="Times New Roman" w:cs="Times New Roman"/>
          <w:sz w:val="24"/>
          <w:szCs w:val="24"/>
        </w:rPr>
      </w:pPr>
      <w:ins w:id="1517" w:author="Автор" w:date="2016-05-08T02:35:00Z">
        <w:r w:rsidRPr="001A7D43">
          <w:rPr>
            <w:rFonts w:ascii="Times New Roman" w:eastAsia="Times New Roman" w:hAnsi="Times New Roman" w:cs="Times New Roman"/>
            <w:b/>
            <w:sz w:val="24"/>
            <w:szCs w:val="24"/>
            <w:highlight w:val="white"/>
          </w:rPr>
          <w:t>1. Средства компенсационных фондов саморегулируемой организации размещаются на специальных банковских счетах, открытых в российской кредитной организации, соответствующей требованиям, установленным Правительством Российской Федерации.</w:t>
        </w:r>
      </w:ins>
    </w:p>
    <w:p w14:paraId="4F6EE39F" w14:textId="77777777" w:rsidR="00B27A67" w:rsidRPr="001A7D43" w:rsidRDefault="00B5157B" w:rsidP="001A7D43">
      <w:pPr>
        <w:spacing w:after="0" w:line="240" w:lineRule="auto"/>
        <w:ind w:firstLine="720"/>
        <w:jc w:val="both"/>
        <w:rPr>
          <w:ins w:id="1518" w:author="Автор" w:date="2016-05-08T02:35:00Z"/>
          <w:rFonts w:ascii="Times New Roman" w:hAnsi="Times New Roman" w:cs="Times New Roman"/>
          <w:sz w:val="24"/>
          <w:szCs w:val="24"/>
        </w:rPr>
      </w:pPr>
      <w:ins w:id="1519" w:author="Автор" w:date="2016-05-08T02:35:00Z">
        <w:r w:rsidRPr="001A7D43">
          <w:rPr>
            <w:rFonts w:ascii="Times New Roman" w:eastAsia="Times New Roman" w:hAnsi="Times New Roman" w:cs="Times New Roman"/>
            <w:b/>
            <w:sz w:val="24"/>
            <w:szCs w:val="24"/>
            <w:highlight w:val="white"/>
          </w:rPr>
          <w:t>2. Средства компенсационных фондов саморегулируемой организации размещаются на специальных банковских счетах в соответствии с требованиями, установленными настоящей статьей, и требованиями Гражданского кодекса Российской Федерации. Договоры специального банковского счета являются бессрочными.</w:t>
        </w:r>
      </w:ins>
    </w:p>
    <w:p w14:paraId="6C1F1B3C" w14:textId="77777777" w:rsidR="00B27A67" w:rsidRPr="001A7D43" w:rsidRDefault="00B5157B" w:rsidP="001A7D43">
      <w:pPr>
        <w:spacing w:after="0" w:line="240" w:lineRule="auto"/>
        <w:ind w:firstLine="720"/>
        <w:jc w:val="both"/>
        <w:rPr>
          <w:ins w:id="1520" w:author="Автор" w:date="2016-05-08T02:35:00Z"/>
          <w:rFonts w:ascii="Times New Roman" w:hAnsi="Times New Roman" w:cs="Times New Roman"/>
          <w:sz w:val="24"/>
          <w:szCs w:val="24"/>
        </w:rPr>
      </w:pPr>
      <w:ins w:id="1521" w:author="Автор" w:date="2016-05-08T02:35:00Z">
        <w:r w:rsidRPr="001A7D43">
          <w:rPr>
            <w:rFonts w:ascii="Times New Roman" w:eastAsia="Times New Roman" w:hAnsi="Times New Roman" w:cs="Times New Roman"/>
            <w:b/>
            <w:sz w:val="24"/>
            <w:szCs w:val="24"/>
            <w:highlight w:val="white"/>
          </w:rPr>
          <w:t>3. По специальному банковскому счету, на котором размещены средства компенсационного фонда возмещения вреда, а также по специальному банковскому счету, на котором размещены средства компенсационного фонда обеспечения договорных обязательств, кредитной организацией ведется отдельный учет в соответствии с нормативными актами Центрального Банка Российской Федерации.</w:t>
        </w:r>
      </w:ins>
    </w:p>
    <w:p w14:paraId="0064C0CA" w14:textId="77777777" w:rsidR="00B27A67" w:rsidRPr="001A7D43" w:rsidRDefault="00B5157B" w:rsidP="001A7D43">
      <w:pPr>
        <w:spacing w:after="0" w:line="240" w:lineRule="auto"/>
        <w:ind w:firstLine="720"/>
        <w:jc w:val="both"/>
        <w:rPr>
          <w:ins w:id="1522" w:author="Автор" w:date="2016-05-08T02:35:00Z"/>
          <w:rFonts w:ascii="Times New Roman" w:hAnsi="Times New Roman" w:cs="Times New Roman"/>
          <w:sz w:val="24"/>
          <w:szCs w:val="24"/>
        </w:rPr>
      </w:pPr>
      <w:ins w:id="1523" w:author="Автор" w:date="2016-05-08T02:35:00Z">
        <w:r w:rsidRPr="001A7D43">
          <w:rPr>
            <w:rFonts w:ascii="Times New Roman" w:eastAsia="Times New Roman" w:hAnsi="Times New Roman" w:cs="Times New Roman"/>
            <w:b/>
            <w:sz w:val="24"/>
            <w:szCs w:val="24"/>
            <w:highlight w:val="white"/>
          </w:rPr>
          <w:t>4. Средства компенсационного фонда возмещения вреда, а также средства компенсационного фонда обеспечения договорных обязательств, внесенные на специальные банковские счета, используются на цели и в случаях, указанных в частях 4 и 5 статьи 55.16 Кодекса.</w:t>
        </w:r>
      </w:ins>
    </w:p>
    <w:p w14:paraId="3444BFC1" w14:textId="77777777" w:rsidR="00B27A67" w:rsidRPr="001A7D43" w:rsidRDefault="00B5157B" w:rsidP="001A7D43">
      <w:pPr>
        <w:spacing w:after="0" w:line="240" w:lineRule="auto"/>
        <w:ind w:firstLine="720"/>
        <w:jc w:val="both"/>
        <w:rPr>
          <w:ins w:id="1524" w:author="Автор" w:date="2016-05-08T02:35:00Z"/>
          <w:rFonts w:ascii="Times New Roman" w:hAnsi="Times New Roman" w:cs="Times New Roman"/>
          <w:sz w:val="24"/>
          <w:szCs w:val="24"/>
        </w:rPr>
      </w:pPr>
      <w:ins w:id="1525" w:author="Автор" w:date="2016-05-08T02:35:00Z">
        <w:r w:rsidRPr="001A7D43">
          <w:rPr>
            <w:rFonts w:ascii="Times New Roman" w:eastAsia="Times New Roman" w:hAnsi="Times New Roman" w:cs="Times New Roman"/>
            <w:b/>
            <w:sz w:val="24"/>
            <w:szCs w:val="24"/>
            <w:highlight w:val="white"/>
          </w:rPr>
          <w:t>Кредитная организация с учетом особенностей, установленных настоящей статьей, в порядке, установленном банковскими правилами и договором специального банковского счета, обязана осуществлять операции по данным счетам в соответствии с частями 4 и 5 статьи 55.16 Кодекса.</w:t>
        </w:r>
      </w:ins>
    </w:p>
    <w:p w14:paraId="4C7D15B2" w14:textId="77777777" w:rsidR="00B27A67" w:rsidRPr="001A7D43" w:rsidRDefault="00B5157B" w:rsidP="001A7D43">
      <w:pPr>
        <w:spacing w:after="0" w:line="240" w:lineRule="auto"/>
        <w:ind w:firstLine="720"/>
        <w:jc w:val="both"/>
        <w:rPr>
          <w:ins w:id="1526" w:author="Автор" w:date="2016-05-08T02:35:00Z"/>
          <w:rFonts w:ascii="Times New Roman" w:hAnsi="Times New Roman" w:cs="Times New Roman"/>
          <w:sz w:val="24"/>
          <w:szCs w:val="24"/>
        </w:rPr>
      </w:pPr>
      <w:ins w:id="1527" w:author="Автор" w:date="2016-05-08T02:35:00Z">
        <w:r w:rsidRPr="001A7D43">
          <w:rPr>
            <w:rFonts w:ascii="Times New Roman" w:eastAsia="Times New Roman" w:hAnsi="Times New Roman" w:cs="Times New Roman"/>
            <w:b/>
            <w:sz w:val="24"/>
            <w:szCs w:val="24"/>
            <w:highlight w:val="white"/>
          </w:rPr>
          <w:t>5. Кредитная организация обязана приостановить операции по специальным банковским счетам, на которых размещены средства компенсационных фондов саморегулируемой организации,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w:t>
        </w:r>
      </w:ins>
    </w:p>
    <w:p w14:paraId="75B639EF" w14:textId="77777777" w:rsidR="00B27A67" w:rsidRPr="001A7D43" w:rsidRDefault="00B5157B" w:rsidP="001A7D43">
      <w:pPr>
        <w:spacing w:after="0" w:line="240" w:lineRule="auto"/>
        <w:ind w:firstLine="720"/>
        <w:jc w:val="both"/>
        <w:rPr>
          <w:ins w:id="1528" w:author="Автор" w:date="2016-05-08T02:35:00Z"/>
          <w:rFonts w:ascii="Times New Roman" w:hAnsi="Times New Roman" w:cs="Times New Roman"/>
          <w:sz w:val="24"/>
          <w:szCs w:val="24"/>
        </w:rPr>
      </w:pPr>
      <w:ins w:id="1529" w:author="Автор" w:date="2016-05-08T02:35:00Z">
        <w:r w:rsidRPr="001A7D43">
          <w:rPr>
            <w:rFonts w:ascii="Times New Roman" w:eastAsia="Times New Roman" w:hAnsi="Times New Roman" w:cs="Times New Roman"/>
            <w:b/>
            <w:sz w:val="24"/>
            <w:szCs w:val="24"/>
            <w:highlight w:val="white"/>
          </w:rPr>
          <w:t>6. Учет средств компенсационного фонда возмещения вреда, а также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частью 4 статьи 55.16 Кодекса, и такие средства не включаются в конкурсную массу при признании судом саморегулируемой организации несостоятельной (банкротом).</w:t>
        </w:r>
      </w:ins>
    </w:p>
    <w:p w14:paraId="6AD971B8" w14:textId="77777777" w:rsidR="00B27A67" w:rsidRPr="001A7D43" w:rsidRDefault="00B5157B" w:rsidP="001A7D43">
      <w:pPr>
        <w:spacing w:after="0" w:line="240" w:lineRule="auto"/>
        <w:ind w:firstLine="720"/>
        <w:jc w:val="both"/>
        <w:rPr>
          <w:ins w:id="1530" w:author="Автор" w:date="2016-05-08T02:35:00Z"/>
          <w:rFonts w:ascii="Times New Roman" w:hAnsi="Times New Roman" w:cs="Times New Roman"/>
          <w:sz w:val="24"/>
          <w:szCs w:val="24"/>
        </w:rPr>
      </w:pPr>
      <w:ins w:id="1531" w:author="Автор" w:date="2016-05-08T02:35:00Z">
        <w:r w:rsidRPr="001A7D43">
          <w:rPr>
            <w:rFonts w:ascii="Times New Roman" w:eastAsia="Times New Roman" w:hAnsi="Times New Roman" w:cs="Times New Roman"/>
            <w:b/>
            <w:sz w:val="24"/>
            <w:szCs w:val="24"/>
            <w:highlight w:val="white"/>
          </w:rPr>
          <w:t>7. Права на средства компенсационных фондов саморегулируемой организации, размещенные на специальном банковском счете, принадлежат владельцу счета.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которой являлась такая саморегулируемая организация. Кредитная организация по требованию национального объединения саморегулируемых организаций в порядке, установленном Правительством Российской Федерации, переводит средства компенсационного фонда такой некоммерческой организации на его специальный банковский счет."</w:t>
        </w:r>
      </w:ins>
    </w:p>
    <w:p w14:paraId="32EC8F43" w14:textId="77777777" w:rsidR="00B27A67" w:rsidRPr="001A7D43" w:rsidRDefault="00B5157B" w:rsidP="001A7D43">
      <w:pPr>
        <w:spacing w:after="0" w:line="240" w:lineRule="auto"/>
        <w:ind w:firstLine="720"/>
        <w:jc w:val="both"/>
        <w:rPr>
          <w:ins w:id="1532" w:author="Автор" w:date="2016-05-08T02:35:00Z"/>
          <w:rFonts w:ascii="Times New Roman" w:hAnsi="Times New Roman" w:cs="Times New Roman"/>
          <w:sz w:val="24"/>
          <w:szCs w:val="24"/>
        </w:rPr>
      </w:pPr>
      <w:ins w:id="1533" w:author="Автор" w:date="2016-05-08T02:35:00Z">
        <w:r w:rsidRPr="001A7D43">
          <w:rPr>
            <w:rFonts w:ascii="Times New Roman" w:eastAsia="Times New Roman" w:hAnsi="Times New Roman" w:cs="Times New Roman"/>
            <w:b/>
            <w:sz w:val="24"/>
            <w:szCs w:val="24"/>
            <w:highlight w:val="white"/>
          </w:rPr>
          <w:t>8.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исполнительной власти, уполномоченного осуществлять государственный надзор за деятельностью саморегулируемых организаций, информацию о выплатах из средств компенсационного фонда саморегулируемой организации, об остатке средств на специальном счете,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Баком России.</w:t>
        </w:r>
      </w:ins>
    </w:p>
    <w:p w14:paraId="3840DB13" w14:textId="77777777" w:rsidR="00B27A67" w:rsidRPr="001A7D43" w:rsidRDefault="00B5157B" w:rsidP="001A7D43">
      <w:pPr>
        <w:spacing w:after="0" w:line="240" w:lineRule="auto"/>
        <w:ind w:firstLine="720"/>
        <w:jc w:val="both"/>
        <w:rPr>
          <w:ins w:id="1534" w:author="Автор" w:date="2016-05-08T02:35:00Z"/>
          <w:rFonts w:ascii="Times New Roman" w:hAnsi="Times New Roman" w:cs="Times New Roman"/>
          <w:sz w:val="24"/>
          <w:szCs w:val="24"/>
        </w:rPr>
      </w:pPr>
      <w:ins w:id="1535" w:author="Автор" w:date="2016-05-08T02:35:00Z">
        <w:r w:rsidRPr="001A7D43">
          <w:rPr>
            <w:rFonts w:ascii="Times New Roman" w:eastAsia="Times New Roman" w:hAnsi="Times New Roman" w:cs="Times New Roman"/>
            <w:b/>
            <w:sz w:val="24"/>
            <w:szCs w:val="24"/>
            <w:highlight w:val="white"/>
          </w:rPr>
          <w:t>9. Средства компенсационного фонда возмещения вреда в целях их сохранения и увеличения их размера размещаются и (или) инвестируются в порядке и на условиях, установленных Правительством Российской Федерации. Размещение и (или) инвестирование средств компенсационных фондов саморегулируемой организации осуществляется с учетом обеспечения исполнения обязательств саморегулируемой организации в соответствии с частями 1 и 2 настоящей статьи.</w:t>
        </w:r>
      </w:ins>
    </w:p>
    <w:p w14:paraId="2B214AA9" w14:textId="77777777" w:rsidR="00B27A67" w:rsidRPr="001A7D43" w:rsidRDefault="00B5157B" w:rsidP="001A7D43">
      <w:pPr>
        <w:spacing w:after="0" w:line="240" w:lineRule="auto"/>
        <w:ind w:firstLine="720"/>
        <w:jc w:val="both"/>
        <w:rPr>
          <w:ins w:id="1536" w:author="Автор" w:date="2016-05-08T02:35:00Z"/>
          <w:rFonts w:ascii="Times New Roman" w:hAnsi="Times New Roman" w:cs="Times New Roman"/>
          <w:sz w:val="24"/>
          <w:szCs w:val="24"/>
        </w:rPr>
      </w:pPr>
      <w:ins w:id="1537" w:author="Автор" w:date="2016-05-08T02:35:00Z">
        <w:r w:rsidRPr="001A7D43">
          <w:rPr>
            <w:rFonts w:ascii="Times New Roman" w:eastAsia="Times New Roman" w:hAnsi="Times New Roman" w:cs="Times New Roman"/>
            <w:b/>
            <w:sz w:val="24"/>
            <w:szCs w:val="24"/>
            <w:highlight w:val="white"/>
          </w:rPr>
          <w:t>10. В случаях, порядке и на условиях, которые установлены Правительством Российской Федерации, средства компенсационного фонда саморегулируемой организации подлежат передаче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ins>
    </w:p>
    <w:p w14:paraId="3739F84E" w14:textId="77777777" w:rsidR="00B27A67" w:rsidRPr="001A7D43" w:rsidRDefault="00B5157B" w:rsidP="001A7D43">
      <w:pPr>
        <w:spacing w:after="0" w:line="240" w:lineRule="auto"/>
        <w:ind w:firstLine="720"/>
        <w:jc w:val="both"/>
        <w:rPr>
          <w:ins w:id="1538" w:author="Автор" w:date="2016-05-08T02:35:00Z"/>
          <w:rFonts w:ascii="Times New Roman" w:hAnsi="Times New Roman" w:cs="Times New Roman"/>
          <w:sz w:val="24"/>
          <w:szCs w:val="24"/>
        </w:rPr>
      </w:pPr>
      <w:ins w:id="1539" w:author="Автор" w:date="2016-05-08T02:35:00Z">
        <w:r w:rsidRPr="001A7D43">
          <w:rPr>
            <w:rFonts w:ascii="Times New Roman" w:eastAsia="Times New Roman" w:hAnsi="Times New Roman" w:cs="Times New Roman"/>
            <w:b/>
            <w:sz w:val="24"/>
            <w:szCs w:val="24"/>
            <w:highlight w:val="white"/>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активов не должен превышать десять рабочих дней с момента возникновения такой необходимости.</w:t>
        </w:r>
      </w:ins>
    </w:p>
    <w:p w14:paraId="45F7AA0B"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49433C7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55.17, часть 1:</w:t>
      </w:r>
    </w:p>
    <w:p w14:paraId="337289BA"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4C1A73C5" w14:textId="1F82CC90" w:rsidR="00B27A67" w:rsidRPr="001A7D43" w:rsidRDefault="00B5157B" w:rsidP="001A7D43">
      <w:pPr>
        <w:spacing w:after="0" w:line="240" w:lineRule="auto"/>
        <w:ind w:firstLine="720"/>
        <w:jc w:val="both"/>
        <w:rPr>
          <w:rFonts w:ascii="Times New Roman" w:hAnsi="Times New Roman" w:cs="Times New Roman"/>
          <w:sz w:val="24"/>
          <w:szCs w:val="24"/>
        </w:rPr>
      </w:pPr>
      <w:ins w:id="1540" w:author="Автор" w:date="2016-05-08T02:35:00Z">
        <w:r w:rsidRPr="001A7D43">
          <w:rPr>
            <w:rFonts w:ascii="Times New Roman" w:eastAsia="Times New Roman" w:hAnsi="Times New Roman" w:cs="Times New Roman"/>
            <w:sz w:val="24"/>
            <w:szCs w:val="24"/>
          </w:rPr>
          <w:t xml:space="preserve">      </w:t>
        </w:r>
      </w:ins>
      <w:r w:rsidRPr="001A7D43">
        <w:rPr>
          <w:rFonts w:ascii="Times New Roman" w:eastAsia="Times New Roman" w:hAnsi="Times New Roman" w:cs="Times New Roman"/>
          <w:sz w:val="24"/>
          <w:szCs w:val="24"/>
        </w:rPr>
        <w:t xml:space="preserve">1. </w:t>
      </w:r>
      <w:del w:id="1541" w:author="Автор" w:date="2016-05-08T02:35:00Z">
        <w:r w:rsidRPr="001A7D43">
          <w:rPr>
            <w:rFonts w:ascii="Times New Roman" w:eastAsia="Times New Roman" w:hAnsi="Times New Roman" w:cs="Times New Roman"/>
            <w:sz w:val="24"/>
            <w:szCs w:val="24"/>
          </w:rPr>
          <w:tab/>
        </w:r>
      </w:del>
      <w:r w:rsidRPr="001A7D43">
        <w:rPr>
          <w:rFonts w:ascii="Times New Roman" w:hAnsi="Times New Roman" w:cs="Times New Roman"/>
          <w:sz w:val="24"/>
          <w:szCs w:val="24"/>
        </w:rPr>
        <w:t xml:space="preserve">Саморегулируемая организация </w:t>
      </w:r>
      <w:ins w:id="1542" w:author="Автор" w:date="2016-05-08T02:35:00Z">
        <w:r w:rsidRPr="001A7D43">
          <w:rPr>
            <w:rFonts w:ascii="Times New Roman" w:eastAsia="Times New Roman" w:hAnsi="Times New Roman" w:cs="Times New Roman"/>
            <w:sz w:val="24"/>
            <w:szCs w:val="24"/>
          </w:rPr>
          <w:t xml:space="preserve">в составе единого реестра членов саморегулируемых организаций </w:t>
        </w:r>
      </w:ins>
      <w:r w:rsidRPr="001A7D43">
        <w:rPr>
          <w:rFonts w:ascii="Times New Roman" w:hAnsi="Times New Roman" w:cs="Times New Roman"/>
          <w:sz w:val="24"/>
          <w:szCs w:val="24"/>
        </w:rPr>
        <w:t xml:space="preserve">обязана вести реестр членов </w:t>
      </w:r>
      <w:ins w:id="1543" w:author="Автор" w:date="2016-05-08T02:35:00Z">
        <w:r w:rsidRPr="001A7D43">
          <w:rPr>
            <w:rFonts w:ascii="Times New Roman" w:eastAsia="Times New Roman" w:hAnsi="Times New Roman" w:cs="Times New Roman"/>
            <w:sz w:val="24"/>
            <w:szCs w:val="24"/>
          </w:rPr>
          <w:t xml:space="preserve">своей </w:t>
        </w:r>
      </w:ins>
      <w:r w:rsidRPr="001A7D43">
        <w:rPr>
          <w:rFonts w:ascii="Times New Roman" w:hAnsi="Times New Roman" w:cs="Times New Roman"/>
          <w:sz w:val="24"/>
          <w:szCs w:val="24"/>
        </w:rPr>
        <w:t>саморегулируемой организации.</w:t>
      </w:r>
    </w:p>
    <w:p w14:paraId="2DD8262F"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583D95D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55.17, часть 2, пункты 2, 3 и 4:</w:t>
      </w:r>
    </w:p>
    <w:p w14:paraId="4DAA3EDC"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77EE85BA" w14:textId="77777777" w:rsidR="003E550E" w:rsidRPr="001A7D43" w:rsidRDefault="00B5157B" w:rsidP="001A7D43">
      <w:pPr>
        <w:spacing w:after="0" w:line="240" w:lineRule="auto"/>
        <w:ind w:firstLine="720"/>
        <w:jc w:val="both"/>
        <w:rPr>
          <w:del w:id="1544" w:author="Автор" w:date="2016-05-08T02:35:00Z"/>
          <w:rFonts w:ascii="Times New Roman" w:hAnsi="Times New Roman" w:cs="Times New Roman"/>
          <w:sz w:val="24"/>
          <w:szCs w:val="24"/>
        </w:rPr>
      </w:pPr>
      <w:del w:id="1545" w:author="Автор" w:date="2016-05-08T02:35:00Z">
        <w:r w:rsidRPr="001A7D43">
          <w:rPr>
            <w:rFonts w:ascii="Times New Roman" w:eastAsia="Times New Roman" w:hAnsi="Times New Roman" w:cs="Times New Roman"/>
            <w:sz w:val="24"/>
            <w:szCs w:val="24"/>
            <w:highlight w:val="white"/>
          </w:rPr>
          <w:delText xml:space="preserve">2)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перечень</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delText>
        </w:r>
      </w:del>
    </w:p>
    <w:p w14:paraId="148D3379" w14:textId="77777777" w:rsidR="003E550E" w:rsidRPr="001A7D43" w:rsidRDefault="00B5157B" w:rsidP="001A7D43">
      <w:pPr>
        <w:spacing w:after="0" w:line="240" w:lineRule="auto"/>
        <w:ind w:firstLine="720"/>
        <w:jc w:val="both"/>
        <w:rPr>
          <w:del w:id="1546" w:author="Автор" w:date="2016-05-08T02:35:00Z"/>
          <w:rFonts w:ascii="Times New Roman" w:hAnsi="Times New Roman" w:cs="Times New Roman"/>
          <w:sz w:val="24"/>
          <w:szCs w:val="24"/>
        </w:rPr>
      </w:pPr>
      <w:del w:id="1547" w:author="Автор" w:date="2016-05-08T02:35:00Z">
        <w:r w:rsidRPr="001A7D43">
          <w:rPr>
            <w:rFonts w:ascii="Times New Roman" w:eastAsia="Times New Roman" w:hAnsi="Times New Roman" w:cs="Times New Roman"/>
            <w:sz w:val="24"/>
            <w:szCs w:val="24"/>
            <w:highlight w:val="white"/>
          </w:rPr>
          <w:delTex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delText>
        </w:r>
      </w:del>
    </w:p>
    <w:p w14:paraId="173A4B07" w14:textId="77777777" w:rsidR="00B27A67" w:rsidRPr="001A7D43" w:rsidRDefault="00B5157B" w:rsidP="001A7D43">
      <w:pPr>
        <w:spacing w:after="0" w:line="240" w:lineRule="auto"/>
        <w:ind w:firstLine="720"/>
        <w:jc w:val="both"/>
        <w:rPr>
          <w:ins w:id="1548" w:author="Автор" w:date="2016-05-08T02:35:00Z"/>
          <w:rFonts w:ascii="Times New Roman" w:hAnsi="Times New Roman" w:cs="Times New Roman"/>
          <w:sz w:val="24"/>
          <w:szCs w:val="24"/>
        </w:rPr>
      </w:pPr>
      <w:ins w:id="1549" w:author="Автор" w:date="2016-05-08T02:35:00Z">
        <w:r w:rsidRPr="001A7D43">
          <w:rPr>
            <w:rFonts w:ascii="Times New Roman" w:eastAsia="Times New Roman" w:hAnsi="Times New Roman" w:cs="Times New Roman"/>
            <w:sz w:val="24"/>
            <w:szCs w:val="24"/>
            <w:highlight w:val="white"/>
          </w:rPr>
          <w:t>2) сведения о наличии у члена саморегулируемой организации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проектных и изыскательских работ или по договору строительного подряда, заключаемому им на конкурсной основе (если в соответствии с законодательством Российской Федерации проведение конкурса (аукциона) является обязательным);</w:t>
        </w:r>
      </w:ins>
    </w:p>
    <w:p w14:paraId="325CFB80" w14:textId="77777777" w:rsidR="00B27A67" w:rsidRPr="001A7D43" w:rsidRDefault="00B5157B" w:rsidP="001A7D43">
      <w:pPr>
        <w:spacing w:after="0" w:line="240" w:lineRule="auto"/>
        <w:ind w:firstLine="720"/>
        <w:jc w:val="both"/>
        <w:rPr>
          <w:ins w:id="1550" w:author="Автор" w:date="2016-05-08T02:35:00Z"/>
          <w:rFonts w:ascii="Times New Roman" w:hAnsi="Times New Roman" w:cs="Times New Roman"/>
          <w:sz w:val="24"/>
          <w:szCs w:val="24"/>
        </w:rPr>
      </w:pPr>
      <w:ins w:id="1551" w:author="Автор" w:date="2016-05-08T02:35:00Z">
        <w:r w:rsidRPr="001A7D43">
          <w:rPr>
            <w:rFonts w:ascii="Times New Roman" w:eastAsia="Times New Roman" w:hAnsi="Times New Roman" w:cs="Times New Roman"/>
            <w:sz w:val="24"/>
            <w:szCs w:val="24"/>
            <w:highlight w:val="white"/>
          </w:rPr>
          <w:t>3) сведения о размере взноса в компенсационный фонд обеспечения договорных обязательств, внесенного членом саморегулируемой организации;</w:t>
        </w:r>
      </w:ins>
    </w:p>
    <w:p w14:paraId="34291A91" w14:textId="77777777" w:rsidR="00B27A67" w:rsidRPr="001A7D43" w:rsidRDefault="00B5157B" w:rsidP="001A7D43">
      <w:pPr>
        <w:spacing w:after="0" w:line="240" w:lineRule="auto"/>
        <w:ind w:firstLine="720"/>
        <w:jc w:val="both"/>
        <w:rPr>
          <w:ins w:id="1552" w:author="Автор" w:date="2016-05-08T02:35:00Z"/>
          <w:rFonts w:ascii="Times New Roman" w:hAnsi="Times New Roman" w:cs="Times New Roman"/>
          <w:sz w:val="24"/>
          <w:szCs w:val="24"/>
        </w:rPr>
      </w:pPr>
      <w:ins w:id="1553" w:author="Автор" w:date="2016-05-08T02:35:00Z">
        <w:r w:rsidRPr="001A7D43">
          <w:rPr>
            <w:rFonts w:ascii="Times New Roman" w:eastAsia="Times New Roman" w:hAnsi="Times New Roman" w:cs="Times New Roman"/>
            <w:b/>
            <w:sz w:val="24"/>
            <w:szCs w:val="24"/>
            <w:highlight w:val="white"/>
          </w:rPr>
          <w:t>4) сведения о предельном размере обязательств по договорам подряда, заключаемым таким членом на конкурсной основе (если в соответствии с законодательством Российской Федерации проведение конкурса (аукциона) является обязательным), из расчета которого членом саморегулируемой организации внесен взнос в компенсационный фонд обеспечения договорных обязательств.</w:t>
        </w:r>
      </w:ins>
    </w:p>
    <w:p w14:paraId="27ED07F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B56652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55.17, части 3, 3.1:</w:t>
      </w:r>
    </w:p>
    <w:p w14:paraId="4C73FA70"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185B7009" w14:textId="357CA442" w:rsidR="00B27A67" w:rsidRPr="001A7D43" w:rsidRDefault="00B5157B" w:rsidP="001A7D43">
      <w:pPr>
        <w:spacing w:after="0" w:line="240" w:lineRule="auto"/>
        <w:ind w:firstLine="720"/>
        <w:jc w:val="both"/>
        <w:rPr>
          <w:ins w:id="1554" w:author="Автор" w:date="2016-05-08T02:35:00Z"/>
          <w:rFonts w:ascii="Times New Roman" w:hAnsi="Times New Roman" w:cs="Times New Roman"/>
          <w:sz w:val="24"/>
          <w:szCs w:val="24"/>
        </w:rPr>
      </w:pPr>
      <w:ins w:id="1555"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3. В день </w:t>
      </w:r>
      <w:del w:id="1556" w:author="Автор" w:date="2016-05-08T02:35:00Z">
        <w:r w:rsidRPr="001A7D43">
          <w:rPr>
            <w:rFonts w:ascii="Times New Roman" w:eastAsia="Times New Roman" w:hAnsi="Times New Roman" w:cs="Times New Roman"/>
            <w:sz w:val="24"/>
            <w:szCs w:val="24"/>
            <w:highlight w:val="white"/>
          </w:rPr>
          <w:delText xml:space="preserve">выдачи члену </w:delText>
        </w:r>
      </w:del>
      <w:ins w:id="1557" w:author="Автор" w:date="2016-05-08T02:35:00Z">
        <w:r w:rsidRPr="001A7D43">
          <w:rPr>
            <w:rFonts w:ascii="Times New Roman" w:eastAsia="Times New Roman" w:hAnsi="Times New Roman" w:cs="Times New Roman"/>
            <w:sz w:val="24"/>
            <w:szCs w:val="24"/>
            <w:highlight w:val="white"/>
          </w:rPr>
          <w:t xml:space="preserve">вступления в силу решения </w:t>
        </w:r>
      </w:ins>
      <w:r w:rsidRPr="001A7D43">
        <w:rPr>
          <w:rFonts w:ascii="Times New Roman" w:eastAsia="Times New Roman" w:hAnsi="Times New Roman" w:cs="Times New Roman"/>
          <w:sz w:val="24"/>
          <w:szCs w:val="24"/>
          <w:highlight w:val="white"/>
        </w:rPr>
        <w:t xml:space="preserve">саморегулируемой организации </w:t>
      </w:r>
      <w:del w:id="1558" w:author="Автор" w:date="2016-05-08T02:35:00Z">
        <w:r w:rsidRPr="001A7D43">
          <w:rPr>
            <w:rFonts w:ascii="Times New Roman" w:eastAsia="Times New Roman" w:hAnsi="Times New Roman" w:cs="Times New Roman"/>
            <w:sz w:val="24"/>
            <w:szCs w:val="24"/>
            <w:highlight w:val="white"/>
          </w:rPr>
          <w:delText xml:space="preserve">свидетельства </w:delText>
        </w:r>
      </w:del>
      <w:r w:rsidRPr="001A7D43">
        <w:rPr>
          <w:rFonts w:ascii="Times New Roman" w:eastAsia="Times New Roman" w:hAnsi="Times New Roman" w:cs="Times New Roman"/>
          <w:sz w:val="24"/>
          <w:szCs w:val="24"/>
          <w:highlight w:val="white"/>
        </w:rPr>
        <w:t xml:space="preserve">о </w:t>
      </w:r>
      <w:del w:id="1559" w:author="Автор" w:date="2016-05-08T02:35:00Z">
        <w:r w:rsidRPr="001A7D43">
          <w:rPr>
            <w:rFonts w:ascii="Times New Roman" w:eastAsia="Times New Roman" w:hAnsi="Times New Roman" w:cs="Times New Roman"/>
            <w:sz w:val="24"/>
            <w:szCs w:val="24"/>
            <w:highlight w:val="white"/>
          </w:rPr>
          <w:delText>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w:delText>
        </w:r>
      </w:del>
      <w:ins w:id="1560" w:author="Автор" w:date="2016-05-08T02:35:00Z">
        <w:r w:rsidRPr="001A7D43">
          <w:rPr>
            <w:rFonts w:ascii="Times New Roman" w:eastAsia="Times New Roman" w:hAnsi="Times New Roman" w:cs="Times New Roman"/>
            <w:sz w:val="24"/>
            <w:szCs w:val="24"/>
            <w:highlight w:val="white"/>
          </w:rPr>
          <w:t>приеме</w:t>
        </w:r>
      </w:ins>
      <w:r w:rsidRPr="001A7D43">
        <w:rPr>
          <w:rFonts w:ascii="Times New Roman" w:eastAsia="Times New Roman" w:hAnsi="Times New Roman" w:cs="Times New Roman"/>
          <w:sz w:val="24"/>
          <w:szCs w:val="24"/>
          <w:highlight w:val="white"/>
        </w:rPr>
        <w:t xml:space="preserve"> в </w:t>
      </w:r>
      <w:del w:id="1561" w:author="Автор" w:date="2016-05-08T02:35:00Z">
        <w:r w:rsidRPr="001A7D43">
          <w:rPr>
            <w:rFonts w:ascii="Times New Roman" w:eastAsia="Times New Roman" w:hAnsi="Times New Roman" w:cs="Times New Roman"/>
            <w:sz w:val="24"/>
            <w:szCs w:val="24"/>
            <w:highlight w:val="white"/>
          </w:rPr>
          <w:delText>реестр членов</w:delText>
        </w:r>
      </w:del>
      <w:ins w:id="1562" w:author="Автор" w:date="2016-05-08T02:35:00Z">
        <w:r w:rsidRPr="001A7D43">
          <w:rPr>
            <w:rFonts w:ascii="Times New Roman" w:eastAsia="Times New Roman" w:hAnsi="Times New Roman" w:cs="Times New Roman"/>
            <w:sz w:val="24"/>
            <w:szCs w:val="24"/>
            <w:highlight w:val="white"/>
          </w:rPr>
          <w:t>члены</w:t>
        </w:r>
      </w:ins>
      <w:r w:rsidRPr="001A7D43">
        <w:rPr>
          <w:rFonts w:ascii="Times New Roman" w:eastAsia="Times New Roman" w:hAnsi="Times New Roman" w:cs="Times New Roman"/>
          <w:sz w:val="24"/>
          <w:szCs w:val="24"/>
          <w:highlight w:val="white"/>
        </w:rPr>
        <w:t xml:space="preserve"> саморегулируемой организации </w:t>
      </w:r>
      <w:del w:id="1563" w:author="Автор" w:date="2016-05-08T02:35:00Z">
        <w:r w:rsidRPr="001A7D43">
          <w:rPr>
            <w:rFonts w:ascii="Times New Roman" w:eastAsia="Times New Roman" w:hAnsi="Times New Roman" w:cs="Times New Roman"/>
            <w:sz w:val="24"/>
            <w:szCs w:val="24"/>
            <w:highlight w:val="white"/>
          </w:rPr>
          <w:delText>сведения о выдаче члену</w:delText>
        </w:r>
      </w:del>
      <w:ins w:id="1564" w:author="Автор" w:date="2016-05-08T02:35:00Z">
        <w:r w:rsidRPr="001A7D43">
          <w:rPr>
            <w:rFonts w:ascii="Times New Roman" w:eastAsia="Times New Roman" w:hAnsi="Times New Roman" w:cs="Times New Roman"/>
            <w:sz w:val="24"/>
            <w:szCs w:val="24"/>
            <w:highlight w:val="white"/>
          </w:rPr>
          <w:t>индивидуального предпринимателя или юридического лица саморегулируемая организация:</w:t>
        </w:r>
      </w:ins>
    </w:p>
    <w:p w14:paraId="06E5B87A" w14:textId="09B63DD0" w:rsidR="00B27A67" w:rsidRPr="001A7D43" w:rsidRDefault="00B5157B" w:rsidP="001A7D43">
      <w:pPr>
        <w:spacing w:after="0" w:line="240" w:lineRule="auto"/>
        <w:ind w:firstLine="720"/>
        <w:jc w:val="both"/>
        <w:rPr>
          <w:ins w:id="1565" w:author="Автор" w:date="2016-05-08T02:35:00Z"/>
          <w:rFonts w:ascii="Times New Roman" w:hAnsi="Times New Roman" w:cs="Times New Roman"/>
          <w:sz w:val="24"/>
          <w:szCs w:val="24"/>
        </w:rPr>
      </w:pPr>
      <w:ins w:id="1566" w:author="Автор" w:date="2016-05-08T02:35:00Z">
        <w:r w:rsidRPr="001A7D43">
          <w:rPr>
            <w:rFonts w:ascii="Times New Roman" w:eastAsia="Times New Roman" w:hAnsi="Times New Roman" w:cs="Times New Roman"/>
            <w:sz w:val="24"/>
            <w:szCs w:val="24"/>
            <w:highlight w:val="white"/>
          </w:rPr>
          <w:t>а) размещает такое решение на сайте национального объединения</w:t>
        </w:r>
      </w:ins>
      <w:r w:rsidRPr="001A7D43">
        <w:rPr>
          <w:rFonts w:ascii="Times New Roman" w:eastAsia="Times New Roman" w:hAnsi="Times New Roman" w:cs="Times New Roman"/>
          <w:sz w:val="24"/>
          <w:szCs w:val="24"/>
          <w:highlight w:val="white"/>
        </w:rPr>
        <w:t xml:space="preserve"> саморегулируемой организации </w:t>
      </w:r>
      <w:del w:id="1567" w:author="Автор" w:date="2016-05-08T02:35:00Z">
        <w:r w:rsidRPr="001A7D43">
          <w:rPr>
            <w:rFonts w:ascii="Times New Roman" w:eastAsia="Times New Roman" w:hAnsi="Times New Roman" w:cs="Times New Roman"/>
            <w:sz w:val="24"/>
            <w:szCs w:val="24"/>
            <w:highlight w:val="white"/>
          </w:rPr>
          <w:delText>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w:delText>
        </w:r>
      </w:del>
      <w:ins w:id="1568" w:author="Автор" w:date="2016-05-08T02:35:00Z">
        <w:r w:rsidRPr="001A7D43">
          <w:rPr>
            <w:rFonts w:ascii="Times New Roman" w:eastAsia="Times New Roman" w:hAnsi="Times New Roman" w:cs="Times New Roman"/>
            <w:sz w:val="24"/>
            <w:szCs w:val="24"/>
            <w:highlight w:val="white"/>
          </w:rPr>
          <w:t>в сети "Интернет", членом которого он является;</w:t>
        </w:r>
      </w:ins>
    </w:p>
    <w:p w14:paraId="35E2E46E" w14:textId="4153768B" w:rsidR="00B27A67" w:rsidRPr="001A7D43" w:rsidRDefault="00B5157B" w:rsidP="001A7D43">
      <w:pPr>
        <w:spacing w:after="0" w:line="240" w:lineRule="auto"/>
        <w:ind w:firstLine="720"/>
        <w:jc w:val="both"/>
        <w:rPr>
          <w:ins w:id="1569" w:author="Автор" w:date="2016-05-08T02:35:00Z"/>
          <w:rFonts w:ascii="Times New Roman" w:hAnsi="Times New Roman" w:cs="Times New Roman"/>
          <w:sz w:val="24"/>
          <w:szCs w:val="24"/>
        </w:rPr>
      </w:pPr>
      <w:ins w:id="1570" w:author="Автор" w:date="2016-05-08T02:35:00Z">
        <w:r w:rsidRPr="001A7D43">
          <w:rPr>
            <w:rFonts w:ascii="Times New Roman" w:eastAsia="Times New Roman" w:hAnsi="Times New Roman" w:cs="Times New Roman"/>
            <w:sz w:val="24"/>
            <w:szCs w:val="24"/>
            <w:highlight w:val="white"/>
          </w:rPr>
          <w:t>б)</w:t>
        </w:r>
      </w:ins>
      <w:r w:rsidRPr="001A7D43">
        <w:rPr>
          <w:rFonts w:ascii="Times New Roman" w:eastAsia="Times New Roman" w:hAnsi="Times New Roman" w:cs="Times New Roman"/>
          <w:sz w:val="24"/>
          <w:szCs w:val="24"/>
          <w:highlight w:val="white"/>
        </w:rPr>
        <w:t xml:space="preserve"> вносит в реестр членов саморегулируемой организации сведения о </w:t>
      </w:r>
      <w:ins w:id="1571" w:author="Автор" w:date="2016-05-08T02:35:00Z">
        <w:r w:rsidRPr="001A7D43">
          <w:rPr>
            <w:rFonts w:ascii="Times New Roman" w:eastAsia="Times New Roman" w:hAnsi="Times New Roman" w:cs="Times New Roman"/>
            <w:sz w:val="24"/>
            <w:szCs w:val="24"/>
            <w:highlight w:val="white"/>
          </w:rPr>
          <w:t xml:space="preserve">приеме члена саморегулируемой организации, о </w:t>
        </w:r>
      </w:ins>
      <w:r w:rsidRPr="001A7D43">
        <w:rPr>
          <w:rFonts w:ascii="Times New Roman" w:eastAsia="Times New Roman" w:hAnsi="Times New Roman" w:cs="Times New Roman"/>
          <w:sz w:val="24"/>
          <w:szCs w:val="24"/>
          <w:highlight w:val="white"/>
        </w:rPr>
        <w:t xml:space="preserve">внесении изменений в </w:t>
      </w:r>
      <w:del w:id="1572" w:author="Автор" w:date="2016-05-08T02:35:00Z">
        <w:r w:rsidRPr="001A7D43">
          <w:rPr>
            <w:rFonts w:ascii="Times New Roman" w:eastAsia="Times New Roman" w:hAnsi="Times New Roman" w:cs="Times New Roman"/>
            <w:sz w:val="24"/>
            <w:szCs w:val="24"/>
            <w:highlight w:val="white"/>
          </w:rPr>
          <w:delText>данное свидетельство</w:delText>
        </w:r>
      </w:del>
      <w:ins w:id="1573" w:author="Автор" w:date="2016-05-08T02:35:00Z">
        <w:r w:rsidRPr="001A7D43">
          <w:rPr>
            <w:rFonts w:ascii="Times New Roman" w:eastAsia="Times New Roman" w:hAnsi="Times New Roman" w:cs="Times New Roman"/>
            <w:sz w:val="24"/>
            <w:szCs w:val="24"/>
            <w:highlight w:val="white"/>
          </w:rPr>
          <w:t>реестр членов саморегулируемой организации</w:t>
        </w:r>
      </w:ins>
      <w:r w:rsidRPr="001A7D43">
        <w:rPr>
          <w:rFonts w:ascii="Times New Roman" w:eastAsia="Times New Roman" w:hAnsi="Times New Roman" w:cs="Times New Roman"/>
          <w:sz w:val="24"/>
          <w:szCs w:val="24"/>
          <w:highlight w:val="white"/>
        </w:rPr>
        <w:t xml:space="preserve">, о приостановлении, о возобновлении, об отказе в возобновлении </w:t>
      </w:r>
      <w:ins w:id="1574" w:author="Автор" w:date="2016-05-08T02:35:00Z">
        <w:r w:rsidRPr="001A7D43">
          <w:rPr>
            <w:rFonts w:ascii="Times New Roman" w:eastAsia="Times New Roman" w:hAnsi="Times New Roman" w:cs="Times New Roman"/>
            <w:sz w:val="24"/>
            <w:szCs w:val="24"/>
            <w:highlight w:val="white"/>
          </w:rPr>
          <w:t xml:space="preserve">членства в саморегулируемой организации, </w:t>
        </w:r>
      </w:ins>
      <w:r w:rsidRPr="001A7D43">
        <w:rPr>
          <w:rFonts w:ascii="Times New Roman" w:eastAsia="Times New Roman" w:hAnsi="Times New Roman" w:cs="Times New Roman"/>
          <w:sz w:val="24"/>
          <w:szCs w:val="24"/>
          <w:highlight w:val="white"/>
        </w:rPr>
        <w:t xml:space="preserve">или о прекращении </w:t>
      </w:r>
      <w:del w:id="1575" w:author="Автор" w:date="2016-05-08T02:35:00Z">
        <w:r w:rsidRPr="001A7D43">
          <w:rPr>
            <w:rFonts w:ascii="Times New Roman" w:eastAsia="Times New Roman" w:hAnsi="Times New Roman" w:cs="Times New Roman"/>
            <w:sz w:val="24"/>
            <w:szCs w:val="24"/>
            <w:highlight w:val="white"/>
          </w:rPr>
          <w:delText>действия данного свидетельства и направляет</w:delText>
        </w:r>
      </w:del>
      <w:ins w:id="1576" w:author="Автор" w:date="2016-05-08T02:35:00Z">
        <w:r w:rsidRPr="001A7D43">
          <w:rPr>
            <w:rFonts w:ascii="Times New Roman" w:eastAsia="Times New Roman" w:hAnsi="Times New Roman" w:cs="Times New Roman"/>
            <w:sz w:val="24"/>
            <w:szCs w:val="24"/>
            <w:highlight w:val="white"/>
          </w:rPr>
          <w:t>членства индивидуального предпринимателя или юридического лица</w:t>
        </w:r>
      </w:ins>
      <w:r w:rsidRPr="001A7D43">
        <w:rPr>
          <w:rFonts w:ascii="Times New Roman" w:eastAsia="Times New Roman" w:hAnsi="Times New Roman" w:cs="Times New Roman"/>
          <w:sz w:val="24"/>
          <w:szCs w:val="24"/>
          <w:highlight w:val="white"/>
        </w:rPr>
        <w:t xml:space="preserve"> в </w:t>
      </w:r>
      <w:del w:id="1577" w:author="Автор" w:date="2016-05-08T02:35:00Z">
        <w:r w:rsidRPr="001A7D43">
          <w:rPr>
            <w:rFonts w:ascii="Times New Roman" w:eastAsia="Times New Roman" w:hAnsi="Times New Roman" w:cs="Times New Roman"/>
            <w:sz w:val="24"/>
            <w:szCs w:val="24"/>
            <w:highlight w:val="white"/>
          </w:rPr>
          <w:delText>соответствующее</w:delText>
        </w:r>
      </w:del>
      <w:ins w:id="1578" w:author="Автор" w:date="2016-05-08T02:35:00Z">
        <w:r w:rsidRPr="001A7D43">
          <w:rPr>
            <w:rFonts w:ascii="Times New Roman" w:eastAsia="Times New Roman" w:hAnsi="Times New Roman" w:cs="Times New Roman"/>
            <w:sz w:val="24"/>
            <w:szCs w:val="24"/>
            <w:highlight w:val="white"/>
          </w:rPr>
          <w:t>саморегулируемой организации;</w:t>
        </w:r>
      </w:ins>
    </w:p>
    <w:p w14:paraId="5C622E12" w14:textId="39F791CE" w:rsidR="00B27A67" w:rsidRPr="001A7D43" w:rsidRDefault="00B5157B" w:rsidP="001A7D43">
      <w:pPr>
        <w:spacing w:after="0" w:line="240" w:lineRule="auto"/>
        <w:ind w:firstLine="720"/>
        <w:jc w:val="both"/>
        <w:rPr>
          <w:rFonts w:ascii="Times New Roman" w:hAnsi="Times New Roman" w:cs="Times New Roman"/>
          <w:sz w:val="24"/>
          <w:szCs w:val="24"/>
        </w:rPr>
      </w:pPr>
      <w:ins w:id="1579" w:author="Автор" w:date="2016-05-08T02:35:00Z">
        <w:r w:rsidRPr="001A7D43">
          <w:rPr>
            <w:rFonts w:ascii="Times New Roman" w:eastAsia="Times New Roman" w:hAnsi="Times New Roman" w:cs="Times New Roman"/>
            <w:sz w:val="24"/>
            <w:szCs w:val="24"/>
            <w:highlight w:val="white"/>
          </w:rPr>
          <w:t>в) направляет в</w:t>
        </w:r>
      </w:ins>
      <w:r w:rsidRPr="001A7D43">
        <w:rPr>
          <w:rFonts w:ascii="Times New Roman" w:eastAsia="Times New Roman" w:hAnsi="Times New Roman" w:cs="Times New Roman"/>
          <w:sz w:val="24"/>
          <w:szCs w:val="24"/>
          <w:highlight w:val="white"/>
        </w:rPr>
        <w:t xml:space="preserve"> Национальное объединение саморегулируемых организаций</w:t>
      </w:r>
      <w:ins w:id="1580" w:author="Автор" w:date="2016-05-08T02:35:00Z">
        <w:r w:rsidRPr="001A7D43">
          <w:rPr>
            <w:rFonts w:ascii="Times New Roman" w:eastAsia="Times New Roman" w:hAnsi="Times New Roman" w:cs="Times New Roman"/>
            <w:sz w:val="24"/>
            <w:szCs w:val="24"/>
            <w:highlight w:val="white"/>
          </w:rPr>
          <w:t>, членом которого она является,</w:t>
        </w:r>
      </w:ins>
      <w:r w:rsidRPr="001A7D43">
        <w:rPr>
          <w:rFonts w:ascii="Times New Roman" w:eastAsia="Times New Roman" w:hAnsi="Times New Roman" w:cs="Times New Roman"/>
          <w:sz w:val="24"/>
          <w:szCs w:val="24"/>
          <w:highlight w:val="white"/>
        </w:rPr>
        <w:t xml:space="preserve"> уведомление о принятом решении.</w:t>
      </w:r>
      <w:del w:id="1581" w:author="Автор" w:date="2016-05-08T02:35:00Z">
        <w:r w:rsidRPr="001A7D43">
          <w:rPr>
            <w:rFonts w:ascii="Times New Roman" w:eastAsia="Times New Roman" w:hAnsi="Times New Roman" w:cs="Times New Roman"/>
            <w:sz w:val="24"/>
            <w:szCs w:val="24"/>
            <w:highlight w:val="white"/>
          </w:rPr>
          <w:delText xml:space="preserve">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delText>
        </w:r>
      </w:del>
    </w:p>
    <w:p w14:paraId="3D8E47C6" w14:textId="014B081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w:t>
      </w:r>
      <w:del w:id="1582" w:author="Автор" w:date="2016-05-08T02:35:00Z">
        <w:r w:rsidRPr="001A7D43">
          <w:rPr>
            <w:rFonts w:ascii="Times New Roman" w:eastAsia="Times New Roman" w:hAnsi="Times New Roman" w:cs="Times New Roman"/>
            <w:sz w:val="24"/>
            <w:szCs w:val="24"/>
            <w:highlight w:val="white"/>
          </w:rPr>
          <w:delText>действия выданного такому члену свидетельства о допуске к определенному виду</w:delText>
        </w:r>
      </w:del>
      <w:ins w:id="1583" w:author="Автор" w:date="2016-05-08T02:35:00Z">
        <w:r w:rsidRPr="001A7D43">
          <w:rPr>
            <w:rFonts w:ascii="Times New Roman" w:eastAsia="Times New Roman" w:hAnsi="Times New Roman" w:cs="Times New Roman"/>
            <w:sz w:val="24"/>
            <w:szCs w:val="24"/>
            <w:highlight w:val="white"/>
          </w:rPr>
          <w:t>членства индивидуального предпринимателя</w:t>
        </w:r>
      </w:ins>
      <w:r w:rsidRPr="001A7D43">
        <w:rPr>
          <w:rFonts w:ascii="Times New Roman" w:eastAsia="Times New Roman" w:hAnsi="Times New Roman" w:cs="Times New Roman"/>
          <w:sz w:val="24"/>
          <w:szCs w:val="24"/>
          <w:highlight w:val="white"/>
        </w:rPr>
        <w:t xml:space="preserve"> или </w:t>
      </w:r>
      <w:del w:id="1584" w:author="Автор" w:date="2016-05-08T02:35:00Z">
        <w:r w:rsidRPr="001A7D43">
          <w:rPr>
            <w:rFonts w:ascii="Times New Roman" w:eastAsia="Times New Roman" w:hAnsi="Times New Roman" w:cs="Times New Roman"/>
            <w:sz w:val="24"/>
            <w:szCs w:val="24"/>
            <w:highlight w:val="white"/>
          </w:rPr>
          <w:delText>видам работ, которые оказывают влияние на безопасность объектов капитального строительства</w:delText>
        </w:r>
      </w:del>
      <w:ins w:id="1585" w:author="Автор" w:date="2016-05-08T02:35:00Z">
        <w:r w:rsidRPr="001A7D43">
          <w:rPr>
            <w:rFonts w:ascii="Times New Roman" w:eastAsia="Times New Roman" w:hAnsi="Times New Roman" w:cs="Times New Roman"/>
            <w:sz w:val="24"/>
            <w:szCs w:val="24"/>
            <w:highlight w:val="white"/>
          </w:rPr>
          <w:t>юридического лица в саморегулируемой организации</w:t>
        </w:r>
      </w:ins>
      <w:r w:rsidRPr="001A7D43">
        <w:rPr>
          <w:rFonts w:ascii="Times New Roman" w:eastAsia="Times New Roman" w:hAnsi="Times New Roman" w:cs="Times New Roman"/>
          <w:sz w:val="24"/>
          <w:szCs w:val="24"/>
          <w:highlight w:val="white"/>
        </w:rPr>
        <w:t xml:space="preserve">, и в течение трех дней со дня поступления указанного заявления </w:t>
      </w:r>
      <w:ins w:id="1586" w:author="Автор" w:date="2016-05-08T02:35:00Z">
        <w:r w:rsidRPr="001A7D43">
          <w:rPr>
            <w:rFonts w:ascii="Times New Roman" w:eastAsia="Times New Roman" w:hAnsi="Times New Roman" w:cs="Times New Roman"/>
            <w:sz w:val="24"/>
            <w:szCs w:val="24"/>
            <w:highlight w:val="white"/>
          </w:rPr>
          <w:t xml:space="preserve">на бумажном носителе или в этот же день в форме электронных документов (пакета электронных документов) </w:t>
        </w:r>
      </w:ins>
      <w:r w:rsidRPr="001A7D43">
        <w:rPr>
          <w:rFonts w:ascii="Times New Roman" w:eastAsia="Times New Roman" w:hAnsi="Times New Roman" w:cs="Times New Roman"/>
          <w:sz w:val="24"/>
          <w:szCs w:val="24"/>
          <w:highlight w:val="white"/>
        </w:rPr>
        <w:t xml:space="preserve">направляет в Национальное объединение саморегулируемых организаций уведомление </w:t>
      </w:r>
      <w:del w:id="1587" w:author="Автор" w:date="2016-05-08T02:35:00Z">
        <w:r w:rsidRPr="001A7D43">
          <w:rPr>
            <w:rFonts w:ascii="Times New Roman" w:eastAsia="Times New Roman" w:hAnsi="Times New Roman" w:cs="Times New Roman"/>
            <w:sz w:val="24"/>
            <w:szCs w:val="24"/>
            <w:highlight w:val="white"/>
          </w:rPr>
          <w:delText>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delText>
        </w:r>
      </w:del>
      <w:ins w:id="1588" w:author="Автор" w:date="2016-05-08T02:35:00Z">
        <w:r w:rsidRPr="001A7D43">
          <w:rPr>
            <w:rFonts w:ascii="Times New Roman" w:eastAsia="Times New Roman" w:hAnsi="Times New Roman" w:cs="Times New Roman"/>
            <w:sz w:val="24"/>
            <w:szCs w:val="24"/>
            <w:highlight w:val="white"/>
          </w:rPr>
          <w:t>об этом</w:t>
        </w:r>
      </w:ins>
      <w:r w:rsidRPr="001A7D43">
        <w:rPr>
          <w:rFonts w:ascii="Times New Roman" w:eastAsia="Times New Roman" w:hAnsi="Times New Roman" w:cs="Times New Roman"/>
          <w:sz w:val="24"/>
          <w:szCs w:val="24"/>
          <w:highlight w:val="white"/>
        </w:rPr>
        <w:t>.</w:t>
      </w:r>
    </w:p>
    <w:p w14:paraId="16644B9A" w14:textId="77777777" w:rsidR="00B27A67" w:rsidRPr="001A7D43" w:rsidRDefault="00B27A67" w:rsidP="001A7D43">
      <w:pPr>
        <w:spacing w:after="0" w:line="240" w:lineRule="auto"/>
        <w:ind w:firstLine="720"/>
        <w:jc w:val="both"/>
        <w:rPr>
          <w:ins w:id="1589" w:author="Автор" w:date="2016-05-08T02:35:00Z"/>
          <w:rFonts w:ascii="Times New Roman" w:hAnsi="Times New Roman" w:cs="Times New Roman"/>
          <w:sz w:val="24"/>
          <w:szCs w:val="24"/>
        </w:rPr>
      </w:pPr>
    </w:p>
    <w:p w14:paraId="20B5102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D39DE1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55.17, часть 3.2:</w:t>
      </w:r>
    </w:p>
    <w:p w14:paraId="100A197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6E7F7611" w14:textId="563C3E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3.2. Уведомления о </w:t>
      </w:r>
      <w:del w:id="1590" w:author="Автор" w:date="2016-05-08T02:35:00Z">
        <w:r w:rsidRPr="001A7D43">
          <w:rPr>
            <w:rFonts w:ascii="Times New Roman" w:eastAsia="Times New Roman" w:hAnsi="Times New Roman" w:cs="Times New Roman"/>
            <w:sz w:val="24"/>
            <w:szCs w:val="24"/>
            <w:highlight w:val="white"/>
          </w:rPr>
          <w:delText>выдаче члену</w:delText>
        </w:r>
      </w:del>
      <w:ins w:id="1591" w:author="Автор" w:date="2016-05-08T02:35:00Z">
        <w:r w:rsidRPr="001A7D43">
          <w:rPr>
            <w:rFonts w:ascii="Times New Roman" w:eastAsia="Times New Roman" w:hAnsi="Times New Roman" w:cs="Times New Roman"/>
            <w:sz w:val="24"/>
            <w:szCs w:val="24"/>
            <w:highlight w:val="white"/>
          </w:rPr>
          <w:t>приеме индивидуального предпринимателя или юридического лица в члены</w:t>
        </w:r>
      </w:ins>
      <w:r w:rsidRPr="001A7D43">
        <w:rPr>
          <w:rFonts w:ascii="Times New Roman" w:eastAsia="Times New Roman" w:hAnsi="Times New Roman" w:cs="Times New Roman"/>
          <w:sz w:val="24"/>
          <w:szCs w:val="24"/>
          <w:highlight w:val="white"/>
        </w:rPr>
        <w:t xml:space="preserve"> саморегулируемой организации</w:t>
      </w:r>
      <w:del w:id="1592" w:author="Автор" w:date="2016-05-08T02:35:00Z">
        <w:r w:rsidRPr="001A7D43">
          <w:rPr>
            <w:rFonts w:ascii="Times New Roman" w:eastAsia="Times New Roman" w:hAnsi="Times New Roman" w:cs="Times New Roman"/>
            <w:sz w:val="24"/>
            <w:szCs w:val="24"/>
            <w:highlight w:val="white"/>
          </w:rPr>
          <w:delTex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delText>
        </w:r>
      </w:del>
      <w:r w:rsidRPr="001A7D43">
        <w:rPr>
          <w:rFonts w:ascii="Times New Roman" w:eastAsia="Times New Roman" w:hAnsi="Times New Roman" w:cs="Times New Roman"/>
          <w:sz w:val="24"/>
          <w:szCs w:val="24"/>
          <w:highlight w:val="white"/>
        </w:rPr>
        <w:t xml:space="preserve">, о внесении изменений в </w:t>
      </w:r>
      <w:del w:id="1593" w:author="Автор" w:date="2016-05-08T02:35:00Z">
        <w:r w:rsidRPr="001A7D43">
          <w:rPr>
            <w:rFonts w:ascii="Times New Roman" w:eastAsia="Times New Roman" w:hAnsi="Times New Roman" w:cs="Times New Roman"/>
            <w:sz w:val="24"/>
            <w:szCs w:val="24"/>
            <w:highlight w:val="white"/>
          </w:rPr>
          <w:delText>данное свидетельство</w:delText>
        </w:r>
      </w:del>
      <w:ins w:id="1594" w:author="Автор" w:date="2016-05-08T02:35:00Z">
        <w:r w:rsidRPr="001A7D43">
          <w:rPr>
            <w:rFonts w:ascii="Times New Roman" w:eastAsia="Times New Roman" w:hAnsi="Times New Roman" w:cs="Times New Roman"/>
            <w:sz w:val="24"/>
            <w:szCs w:val="24"/>
            <w:highlight w:val="white"/>
          </w:rPr>
          <w:t>реестр членов саморегулируемой организации</w:t>
        </w:r>
      </w:ins>
      <w:r w:rsidRPr="001A7D43">
        <w:rPr>
          <w:rFonts w:ascii="Times New Roman" w:eastAsia="Times New Roman" w:hAnsi="Times New Roman" w:cs="Times New Roman"/>
          <w:sz w:val="24"/>
          <w:szCs w:val="24"/>
          <w:highlight w:val="white"/>
        </w:rPr>
        <w:t xml:space="preserve">, о приостановлении, о возобновлении, об отказе в возобновлении или о прекращении </w:t>
      </w:r>
      <w:del w:id="1595" w:author="Автор" w:date="2016-05-08T02:35:00Z">
        <w:r w:rsidRPr="001A7D43">
          <w:rPr>
            <w:rFonts w:ascii="Times New Roman" w:eastAsia="Times New Roman" w:hAnsi="Times New Roman" w:cs="Times New Roman"/>
            <w:sz w:val="24"/>
            <w:szCs w:val="24"/>
            <w:highlight w:val="white"/>
          </w:rPr>
          <w:delText>действия данного свидетельства</w:delText>
        </w:r>
      </w:del>
      <w:ins w:id="1596" w:author="Автор" w:date="2016-05-08T02:35:00Z">
        <w:r w:rsidRPr="001A7D43">
          <w:rPr>
            <w:rFonts w:ascii="Times New Roman" w:eastAsia="Times New Roman" w:hAnsi="Times New Roman" w:cs="Times New Roman"/>
            <w:sz w:val="24"/>
            <w:szCs w:val="24"/>
            <w:highlight w:val="white"/>
          </w:rPr>
          <w:t>членства в саморегулируемой организации</w:t>
        </w:r>
      </w:ins>
      <w:r w:rsidRPr="001A7D43">
        <w:rPr>
          <w:rFonts w:ascii="Times New Roman" w:eastAsia="Times New Roman" w:hAnsi="Times New Roman" w:cs="Times New Roman"/>
          <w:sz w:val="24"/>
          <w:szCs w:val="24"/>
          <w:highlight w:val="white"/>
        </w:rPr>
        <w:t xml:space="preserve"> могут быть направлены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del w:id="1597" w:author="Автор" w:date="2016-05-08T02:35:00Z">
        <w:r w:rsidRPr="001A7D43">
          <w:rPr>
            <w:rFonts w:ascii="Times New Roman" w:eastAsia="Times New Roman" w:hAnsi="Times New Roman" w:cs="Times New Roman"/>
            <w:sz w:val="24"/>
            <w:szCs w:val="24"/>
            <w:highlight w:val="white"/>
          </w:rPr>
          <w:delText xml:space="preserve"> Национальным объединением саморегулируемых организаций направляются сведения, предусмотренные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"https://www.consultant.ru/document/cons_doc_LAW_51040/5b3e18ffe9e1bfd776d54fc6c0cebc636a5a84ab/" \l "dst1173"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частями 3</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"https://www.consultant.ru/document/cons_doc_LAW_51040/5b3e18ffe9e1bfd776d54fc6c0cebc636a5a84ab/" \l "dst1174"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3.1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настоящей статьи, на бумажном носителе или в форме электронных документов (пакета электронных документов), подписанных им с использованием усиленной квалифицированной электронной подписи, в орган надзора за саморегулируемыми организациями.</w:delText>
        </w:r>
      </w:del>
    </w:p>
    <w:p w14:paraId="2AE15ED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30030E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55.17, части 4 и 5:</w:t>
      </w:r>
    </w:p>
    <w:p w14:paraId="5960DCBE"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401422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ins w:id="1598" w:author="Автор" w:date="2016-05-08T02:35:00Z">
        <w:r w:rsidRPr="001A7D43">
          <w:rPr>
            <w:rFonts w:ascii="Times New Roman" w:eastAsia="Times New Roman" w:hAnsi="Times New Roman" w:cs="Times New Roman"/>
            <w:sz w:val="24"/>
            <w:szCs w:val="24"/>
            <w:highlight w:val="white"/>
          </w:rPr>
          <w:t xml:space="preserve"> </w:t>
        </w:r>
        <w:r w:rsidRPr="001A7D43">
          <w:rPr>
            <w:rFonts w:ascii="Times New Roman" w:eastAsia="Times New Roman" w:hAnsi="Times New Roman" w:cs="Times New Roman"/>
            <w:b/>
            <w:sz w:val="24"/>
            <w:szCs w:val="24"/>
            <w:highlight w:val="white"/>
          </w:rPr>
          <w:t>Выписка из реестра членов саморегулируемой организации выдается на срок, не превышающий одного месяца с даты её выдачи.</w:t>
        </w:r>
      </w:ins>
    </w:p>
    <w:p w14:paraId="6F53F04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023544BD" w14:textId="60354B2C"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 </w:t>
      </w:r>
      <w:hyperlink r:id="rId20" w:anchor="dst100010">
        <w:r w:rsidRPr="001A7D43">
          <w:rPr>
            <w:rFonts w:ascii="Times New Roman" w:eastAsia="Times New Roman" w:hAnsi="Times New Roman" w:cs="Times New Roman"/>
            <w:color w:val="1155CC"/>
            <w:sz w:val="24"/>
            <w:szCs w:val="24"/>
            <w:highlight w:val="white"/>
          </w:rPr>
          <w:t>Форма</w:t>
        </w:r>
      </w:hyperlink>
      <w:r w:rsidRPr="001A7D43">
        <w:rPr>
          <w:rFonts w:ascii="Times New Roman" w:eastAsia="Times New Roman" w:hAnsi="Times New Roman" w:cs="Times New Roman"/>
          <w:sz w:val="24"/>
          <w:szCs w:val="24"/>
          <w:highlight w:val="white"/>
        </w:rPr>
        <w:t xml:space="preserve"> выписки из реестра членов саморегулируемой организации устанавливается </w:t>
      </w:r>
      <w:del w:id="1599" w:author="Автор" w:date="2016-05-08T02:35:00Z">
        <w:r w:rsidRPr="001A7D43">
          <w:rPr>
            <w:rFonts w:ascii="Times New Roman" w:eastAsia="Times New Roman" w:hAnsi="Times New Roman" w:cs="Times New Roman"/>
            <w:sz w:val="24"/>
            <w:szCs w:val="24"/>
            <w:highlight w:val="white"/>
          </w:rPr>
          <w:delText>органом надзора за саморегулируемыми организациями</w:delText>
        </w:r>
      </w:del>
      <w:ins w:id="1600" w:author="Автор" w:date="2016-05-08T02:35:00Z">
        <w:r w:rsidRPr="001A7D43">
          <w:rPr>
            <w:rFonts w:ascii="Times New Roman" w:eastAsia="Times New Roman" w:hAnsi="Times New Roman" w:cs="Times New Roman"/>
            <w:b/>
            <w:sz w:val="24"/>
            <w:szCs w:val="24"/>
            <w:highlight w:val="white"/>
          </w:rPr>
          <w:t>Национальным объединением саморегулируемых организаций</w:t>
        </w:r>
      </w:ins>
      <w:r w:rsidRPr="001A7D43">
        <w:rPr>
          <w:rFonts w:ascii="Times New Roman" w:eastAsia="Times New Roman" w:hAnsi="Times New Roman" w:cs="Times New Roman"/>
          <w:sz w:val="24"/>
          <w:szCs w:val="24"/>
          <w:highlight w:val="white"/>
        </w:rPr>
        <w:t>.</w:t>
      </w:r>
    </w:p>
    <w:p w14:paraId="509AA6A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7F8440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пункт 3:</w:t>
      </w:r>
    </w:p>
    <w:p w14:paraId="6A5614C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791BF0F" w14:textId="77777777" w:rsidR="003E550E" w:rsidRPr="001A7D43" w:rsidRDefault="00B5157B" w:rsidP="001A7D43">
      <w:pPr>
        <w:spacing w:after="0" w:line="240" w:lineRule="auto"/>
        <w:ind w:firstLine="720"/>
        <w:jc w:val="both"/>
        <w:rPr>
          <w:del w:id="1601" w:author="Автор" w:date="2016-05-08T02:35:00Z"/>
          <w:rFonts w:ascii="Times New Roman" w:hAnsi="Times New Roman" w:cs="Times New Roman"/>
          <w:sz w:val="24"/>
          <w:szCs w:val="24"/>
        </w:rPr>
      </w:pPr>
      <w:del w:id="1602" w:author="Автор" w:date="2016-05-08T02:35:00Z">
        <w:r w:rsidRPr="001A7D43">
          <w:rPr>
            <w:rFonts w:ascii="Times New Roman" w:eastAsia="Times New Roman" w:hAnsi="Times New Roman" w:cs="Times New Roman"/>
            <w:sz w:val="24"/>
            <w:szCs w:val="24"/>
            <w:highlight w:val="white"/>
          </w:rPr>
          <w:delTex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delText>
        </w:r>
      </w:del>
    </w:p>
    <w:p w14:paraId="036839DE" w14:textId="77777777" w:rsidR="00B27A67" w:rsidRPr="001A7D43" w:rsidRDefault="00B5157B" w:rsidP="001A7D43">
      <w:pPr>
        <w:spacing w:after="0" w:line="240" w:lineRule="auto"/>
        <w:ind w:firstLine="720"/>
        <w:jc w:val="both"/>
        <w:rPr>
          <w:ins w:id="1603" w:author="Автор" w:date="2016-05-08T02:35:00Z"/>
          <w:rFonts w:ascii="Times New Roman" w:hAnsi="Times New Roman" w:cs="Times New Roman"/>
          <w:sz w:val="24"/>
          <w:szCs w:val="24"/>
        </w:rPr>
      </w:pPr>
      <w:ins w:id="1604" w:author="Автор" w:date="2016-05-08T02:35:00Z">
        <w:r w:rsidRPr="001A7D43">
          <w:rPr>
            <w:rFonts w:ascii="Times New Roman" w:eastAsia="Times New Roman" w:hAnsi="Times New Roman" w:cs="Times New Roman"/>
            <w:sz w:val="24"/>
            <w:szCs w:val="24"/>
            <w:highlight w:val="white"/>
          </w:rPr>
          <w:t xml:space="preserve">3) </w:t>
        </w:r>
      </w:ins>
    </w:p>
    <w:p w14:paraId="50809AC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70BE35F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2, пункты 4,5 и 6:</w:t>
      </w:r>
    </w:p>
    <w:p w14:paraId="4C29C3C9"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B73C0C5" w14:textId="77777777" w:rsidR="003E550E" w:rsidRPr="001A7D43" w:rsidRDefault="00B5157B" w:rsidP="001A7D43">
      <w:pPr>
        <w:spacing w:after="0" w:line="240" w:lineRule="auto"/>
        <w:ind w:firstLine="720"/>
        <w:jc w:val="both"/>
        <w:rPr>
          <w:del w:id="1605"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w:t>
      </w:r>
      <w:del w:id="1606" w:author="Автор" w:date="2016-05-08T02:35:00Z">
        <w:r w:rsidRPr="001A7D43">
          <w:rPr>
            <w:rFonts w:ascii="Times New Roman" w:eastAsia="Times New Roman" w:hAnsi="Times New Roman" w:cs="Times New Roman"/>
            <w:sz w:val="24"/>
            <w:szCs w:val="24"/>
            <w:highlight w:val="white"/>
          </w:rPr>
          <w:delText>о членах</w:delText>
        </w:r>
      </w:del>
      <w:ins w:id="1607" w:author="Автор" w:date="2016-05-08T02:35:00Z">
        <w:r w:rsidRPr="001A7D43">
          <w:rPr>
            <w:rFonts w:ascii="Times New Roman" w:eastAsia="Times New Roman" w:hAnsi="Times New Roman" w:cs="Times New Roman"/>
            <w:sz w:val="24"/>
            <w:szCs w:val="24"/>
            <w:highlight w:val="white"/>
          </w:rPr>
          <w:t>сведения о размере у</w:t>
        </w:r>
      </w:ins>
      <w:r w:rsidRPr="001A7D43">
        <w:rPr>
          <w:rFonts w:ascii="Times New Roman" w:eastAsia="Times New Roman" w:hAnsi="Times New Roman" w:cs="Times New Roman"/>
          <w:sz w:val="24"/>
          <w:szCs w:val="24"/>
          <w:highlight w:val="white"/>
        </w:rPr>
        <w:t xml:space="preserve"> саморегулируемой организации </w:t>
      </w:r>
      <w:del w:id="1608" w:author="Автор" w:date="2016-05-08T02:35:00Z">
        <w:r w:rsidRPr="001A7D43">
          <w:rPr>
            <w:rFonts w:ascii="Times New Roman" w:eastAsia="Times New Roman" w:hAnsi="Times New Roman" w:cs="Times New Roman"/>
            <w:sz w:val="24"/>
            <w:szCs w:val="24"/>
            <w:highlight w:val="white"/>
          </w:rPr>
          <w:delText>(идентификационный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delText>
        </w:r>
      </w:del>
    </w:p>
    <w:p w14:paraId="7948DB8B" w14:textId="13AA6812" w:rsidR="00B27A67" w:rsidRPr="001A7D43" w:rsidRDefault="00B5157B" w:rsidP="001A7D43">
      <w:pPr>
        <w:spacing w:after="0" w:line="240" w:lineRule="auto"/>
        <w:ind w:firstLine="720"/>
        <w:jc w:val="both"/>
        <w:rPr>
          <w:rFonts w:ascii="Times New Roman" w:hAnsi="Times New Roman" w:cs="Times New Roman"/>
          <w:sz w:val="24"/>
          <w:szCs w:val="24"/>
        </w:rPr>
      </w:pPr>
      <w:del w:id="1609" w:author="Автор" w:date="2016-05-08T02:35:00Z">
        <w:r w:rsidRPr="001A7D43">
          <w:rPr>
            <w:rFonts w:ascii="Times New Roman" w:eastAsia="Times New Roman" w:hAnsi="Times New Roman" w:cs="Times New Roman"/>
            <w:sz w:val="24"/>
            <w:szCs w:val="24"/>
            <w:highlight w:val="white"/>
          </w:rPr>
          <w:delText xml:space="preserve">5)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перечень</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видов работ, которые оказывают влияние</w:delText>
        </w:r>
      </w:del>
      <w:ins w:id="1610" w:author="Автор" w:date="2016-05-08T02:35:00Z">
        <w:r w:rsidRPr="001A7D43">
          <w:rPr>
            <w:rFonts w:ascii="Times New Roman" w:eastAsia="Times New Roman" w:hAnsi="Times New Roman" w:cs="Times New Roman"/>
            <w:sz w:val="24"/>
            <w:szCs w:val="24"/>
            <w:highlight w:val="white"/>
          </w:rPr>
          <w:t>компенсационного фонда обеспечения договорных обязательств, сформированного саморегулируемой организаций</w:t>
        </w:r>
      </w:ins>
      <w:r w:rsidRPr="001A7D43">
        <w:rPr>
          <w:rFonts w:ascii="Times New Roman" w:eastAsia="Times New Roman" w:hAnsi="Times New Roman" w:cs="Times New Roman"/>
          <w:sz w:val="24"/>
          <w:szCs w:val="24"/>
          <w:highlight w:val="white"/>
        </w:rPr>
        <w:t xml:space="preserve"> на </w:t>
      </w:r>
      <w:del w:id="1611"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delText>
        </w:r>
      </w:del>
      <w:ins w:id="1612" w:author="Автор" w:date="2016-05-08T02:35:00Z">
        <w:r w:rsidRPr="001A7D43">
          <w:rPr>
            <w:rFonts w:ascii="Times New Roman" w:eastAsia="Times New Roman" w:hAnsi="Times New Roman" w:cs="Times New Roman"/>
            <w:sz w:val="24"/>
            <w:szCs w:val="24"/>
            <w:highlight w:val="white"/>
          </w:rPr>
          <w:t>дату включения в реестр таких сведений;</w:t>
        </w:r>
      </w:ins>
    </w:p>
    <w:p w14:paraId="7B1B686A" w14:textId="0897231C" w:rsidR="00B27A67" w:rsidRPr="001A7D43" w:rsidRDefault="00B5157B" w:rsidP="001A7D43">
      <w:pPr>
        <w:spacing w:after="0" w:line="240" w:lineRule="auto"/>
        <w:ind w:firstLine="720"/>
        <w:jc w:val="both"/>
        <w:rPr>
          <w:rFonts w:ascii="Times New Roman" w:hAnsi="Times New Roman" w:cs="Times New Roman"/>
          <w:sz w:val="24"/>
          <w:szCs w:val="24"/>
        </w:rPr>
      </w:pPr>
      <w:del w:id="1613" w:author="Автор" w:date="2016-05-08T02:35:00Z">
        <w:r w:rsidRPr="001A7D43">
          <w:rPr>
            <w:rFonts w:ascii="Times New Roman" w:eastAsia="Times New Roman" w:hAnsi="Times New Roman" w:cs="Times New Roman"/>
            <w:sz w:val="24"/>
            <w:szCs w:val="24"/>
            <w:highlight w:val="white"/>
          </w:rPr>
          <w:delText>6) сведения о приостановлении, о возобновлении, об отказе в возобновлении или о прекращении действия свидетельства о допуске члена</w:delText>
        </w:r>
      </w:del>
      <w:ins w:id="1614" w:author="Автор" w:date="2016-05-08T02:35:00Z">
        <w:r w:rsidRPr="001A7D43">
          <w:rPr>
            <w:rFonts w:ascii="Times New Roman" w:eastAsia="Times New Roman" w:hAnsi="Times New Roman" w:cs="Times New Roman"/>
            <w:sz w:val="24"/>
            <w:szCs w:val="24"/>
            <w:highlight w:val="white"/>
          </w:rPr>
          <w:t>5) сведения о размере у</w:t>
        </w:r>
      </w:ins>
      <w:r w:rsidRPr="001A7D43">
        <w:rPr>
          <w:rFonts w:ascii="Times New Roman" w:eastAsia="Times New Roman" w:hAnsi="Times New Roman" w:cs="Times New Roman"/>
          <w:sz w:val="24"/>
          <w:szCs w:val="24"/>
          <w:highlight w:val="white"/>
        </w:rPr>
        <w:t xml:space="preserve"> саморегулируемой организации </w:t>
      </w:r>
      <w:del w:id="1615" w:author="Автор" w:date="2016-05-08T02:35:00Z">
        <w:r w:rsidRPr="001A7D43">
          <w:rPr>
            <w:rFonts w:ascii="Times New Roman" w:eastAsia="Times New Roman" w:hAnsi="Times New Roman" w:cs="Times New Roman"/>
            <w:sz w:val="24"/>
            <w:szCs w:val="24"/>
            <w:highlight w:val="white"/>
          </w:rPr>
          <w:delText>к работам, которые оказывают влияние на безопасность объектов капитального строительства (в отношении каждого члена</w:delText>
        </w:r>
      </w:del>
      <w:ins w:id="1616" w:author="Автор" w:date="2016-05-08T02:35:00Z">
        <w:r w:rsidRPr="001A7D43">
          <w:rPr>
            <w:rFonts w:ascii="Times New Roman" w:eastAsia="Times New Roman" w:hAnsi="Times New Roman" w:cs="Times New Roman"/>
            <w:sz w:val="24"/>
            <w:szCs w:val="24"/>
            <w:highlight w:val="white"/>
          </w:rPr>
          <w:t>компенсационного фонда возмещения вреда, сформированного</w:t>
        </w:r>
      </w:ins>
      <w:r w:rsidRPr="001A7D43">
        <w:rPr>
          <w:rFonts w:ascii="Times New Roman" w:eastAsia="Times New Roman" w:hAnsi="Times New Roman" w:cs="Times New Roman"/>
          <w:sz w:val="24"/>
          <w:szCs w:val="24"/>
          <w:highlight w:val="white"/>
        </w:rPr>
        <w:t xml:space="preserve"> саморегулируемой </w:t>
      </w:r>
      <w:del w:id="1617" w:author="Автор" w:date="2016-05-08T02:35:00Z">
        <w:r w:rsidRPr="001A7D43">
          <w:rPr>
            <w:rFonts w:ascii="Times New Roman" w:eastAsia="Times New Roman" w:hAnsi="Times New Roman" w:cs="Times New Roman"/>
            <w:sz w:val="24"/>
            <w:szCs w:val="24"/>
            <w:highlight w:val="white"/>
          </w:rPr>
          <w:delText>организации).</w:delText>
        </w:r>
      </w:del>
      <w:ins w:id="1618" w:author="Автор" w:date="2016-05-08T02:35:00Z">
        <w:r w:rsidRPr="001A7D43">
          <w:rPr>
            <w:rFonts w:ascii="Times New Roman" w:eastAsia="Times New Roman" w:hAnsi="Times New Roman" w:cs="Times New Roman"/>
            <w:sz w:val="24"/>
            <w:szCs w:val="24"/>
            <w:highlight w:val="white"/>
          </w:rPr>
          <w:t>организацией на дату включения в реестр таких сведений;</w:t>
        </w:r>
      </w:ins>
    </w:p>
    <w:p w14:paraId="6581B3B3" w14:textId="77777777" w:rsidR="00B27A67" w:rsidRPr="001A7D43" w:rsidRDefault="00B5157B" w:rsidP="001A7D43">
      <w:pPr>
        <w:spacing w:after="0" w:line="240" w:lineRule="auto"/>
        <w:ind w:firstLine="720"/>
        <w:jc w:val="both"/>
        <w:rPr>
          <w:ins w:id="1619" w:author="Автор" w:date="2016-05-08T02:35:00Z"/>
          <w:rFonts w:ascii="Times New Roman" w:hAnsi="Times New Roman" w:cs="Times New Roman"/>
          <w:sz w:val="24"/>
          <w:szCs w:val="24"/>
        </w:rPr>
      </w:pPr>
      <w:ins w:id="1620" w:author="Автор" w:date="2016-05-08T02:35:00Z">
        <w:r w:rsidRPr="001A7D43">
          <w:rPr>
            <w:rFonts w:ascii="Times New Roman" w:eastAsia="Times New Roman" w:hAnsi="Times New Roman" w:cs="Times New Roman"/>
            <w:sz w:val="24"/>
            <w:szCs w:val="24"/>
            <w:highlight w:val="white"/>
          </w:rPr>
          <w:t>6) сведения о документах (их реквизитах), разработанных и утвержденных саморегулируемой организацией, в соответствии с частью 1 статьи 55.5 настоящего Кодекса.</w:t>
        </w:r>
      </w:ins>
    </w:p>
    <w:p w14:paraId="3BD7CA5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607A7685"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4:</w:t>
      </w:r>
    </w:p>
    <w:p w14:paraId="5521C36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0B512BC5" w14:textId="292A8EB6"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Внесение в государственный реестр саморегулируемых организаций предусмотренных </w:t>
      </w:r>
      <w:hyperlink r:id="rId21" w:anchor="dst101319">
        <w:r w:rsidRPr="001A7D43">
          <w:rPr>
            <w:rFonts w:ascii="Times New Roman" w:eastAsia="Times New Roman" w:hAnsi="Times New Roman" w:cs="Times New Roman"/>
            <w:color w:val="1155CC"/>
            <w:sz w:val="24"/>
            <w:szCs w:val="24"/>
            <w:highlight w:val="white"/>
            <w:u w:val="single"/>
          </w:rPr>
          <w:t>частью 2</w:t>
        </w:r>
      </w:hyperlink>
      <w:r w:rsidRPr="001A7D43">
        <w:rPr>
          <w:rFonts w:ascii="Times New Roman" w:eastAsia="Times New Roman" w:hAnsi="Times New Roman" w:cs="Times New Roman"/>
          <w:sz w:val="24"/>
          <w:szCs w:val="24"/>
          <w:highlight w:val="white"/>
        </w:rPr>
        <w:t xml:space="preserve"> настоящей статьи сведений о саморегулируемой организации</w:t>
      </w:r>
      <w:del w:id="1621" w:author="Автор" w:date="2016-05-08T02:35:00Z">
        <w:r w:rsidRPr="001A7D43">
          <w:rPr>
            <w:rFonts w:ascii="Times New Roman" w:eastAsia="Times New Roman" w:hAnsi="Times New Roman" w:cs="Times New Roman"/>
            <w:sz w:val="24"/>
            <w:szCs w:val="24"/>
            <w:highlight w:val="white"/>
          </w:rPr>
          <w:delText xml:space="preserve"> и членах саморегулируемой организации</w:delText>
        </w:r>
      </w:del>
      <w:r w:rsidRPr="001A7D43">
        <w:rPr>
          <w:rFonts w:ascii="Times New Roman" w:eastAsia="Times New Roman" w:hAnsi="Times New Roman" w:cs="Times New Roman"/>
          <w:sz w:val="24"/>
          <w:szCs w:val="24"/>
          <w:highlight w:val="white"/>
        </w:rPr>
        <w:t xml:space="preserve">,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r:id="rId22" w:anchor="dst1176">
        <w:r w:rsidRPr="001A7D43">
          <w:rPr>
            <w:rFonts w:ascii="Times New Roman" w:eastAsia="Times New Roman" w:hAnsi="Times New Roman" w:cs="Times New Roman"/>
            <w:color w:val="1155CC"/>
            <w:sz w:val="24"/>
            <w:szCs w:val="24"/>
            <w:highlight w:val="white"/>
            <w:u w:val="single"/>
          </w:rPr>
          <w:t>частью 6</w:t>
        </w:r>
      </w:hyperlink>
      <w:r w:rsidRPr="001A7D43">
        <w:rPr>
          <w:rFonts w:ascii="Times New Roman" w:eastAsia="Times New Roman" w:hAnsi="Times New Roman" w:cs="Times New Roman"/>
          <w:sz w:val="24"/>
          <w:szCs w:val="24"/>
          <w:highlight w:val="white"/>
        </w:rPr>
        <w:t xml:space="preserve"> настоящей статьи.</w:t>
      </w:r>
    </w:p>
    <w:p w14:paraId="4408DBA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2DEE97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4.1:</w:t>
      </w:r>
    </w:p>
    <w:p w14:paraId="5CAF274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682158C" w14:textId="77777777" w:rsidR="00B27A67" w:rsidRPr="001A7D43" w:rsidRDefault="00B5157B" w:rsidP="001A7D43">
      <w:pPr>
        <w:spacing w:after="0" w:line="240" w:lineRule="auto"/>
        <w:ind w:firstLine="720"/>
        <w:jc w:val="both"/>
        <w:rPr>
          <w:ins w:id="1622" w:author="Автор" w:date="2016-05-08T02:35:00Z"/>
          <w:rFonts w:ascii="Times New Roman" w:hAnsi="Times New Roman" w:cs="Times New Roman"/>
          <w:sz w:val="24"/>
          <w:szCs w:val="24"/>
        </w:rPr>
      </w:pPr>
      <w:ins w:id="1623" w:author="Автор" w:date="2016-05-08T02:35:00Z">
        <w:r w:rsidRPr="001A7D43">
          <w:rPr>
            <w:rFonts w:ascii="Times New Roman" w:eastAsia="Times New Roman" w:hAnsi="Times New Roman" w:cs="Times New Roman"/>
            <w:sz w:val="24"/>
            <w:szCs w:val="24"/>
            <w:highlight w:val="white"/>
          </w:rPr>
          <w:t xml:space="preserve"> </w:t>
        </w:r>
      </w:ins>
    </w:p>
    <w:p w14:paraId="07817E65" w14:textId="60B1B608"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w:t>
      </w:r>
      <w:del w:id="1624" w:author="Автор" w:date="2016-05-08T02:35:00Z">
        <w:r w:rsidRPr="001A7D43">
          <w:rPr>
            <w:rFonts w:ascii="Times New Roman" w:eastAsia="Times New Roman" w:hAnsi="Times New Roman" w:cs="Times New Roman"/>
            <w:sz w:val="24"/>
            <w:szCs w:val="24"/>
            <w:highlight w:val="white"/>
          </w:rPr>
          <w:delText>.</w:delText>
        </w:r>
      </w:del>
      <w:ins w:id="1625" w:author="Автор" w:date="2016-05-08T02:35:00Z">
        <w:r w:rsidRPr="001A7D43">
          <w:rPr>
            <w:rFonts w:ascii="Times New Roman" w:eastAsia="Times New Roman" w:hAnsi="Times New Roman" w:cs="Times New Roman"/>
            <w:sz w:val="24"/>
            <w:szCs w:val="24"/>
            <w:highlight w:val="white"/>
          </w:rPr>
          <w:t xml:space="preserve">, </w:t>
        </w:r>
        <w:r w:rsidRPr="001A7D43">
          <w:rPr>
            <w:rFonts w:ascii="Times New Roman" w:eastAsia="Times New Roman" w:hAnsi="Times New Roman" w:cs="Times New Roman"/>
            <w:b/>
            <w:sz w:val="24"/>
            <w:szCs w:val="24"/>
            <w:highlight w:val="white"/>
          </w:rPr>
          <w:t>а также в кредитную организацию, в которой размещены средства компенсационного фонда такой саморегулируемой организации (в случае исключения сведений о ней из государственного реестра саморегулируемых организаций)</w:t>
        </w:r>
        <w:r w:rsidRPr="001A7D43">
          <w:rPr>
            <w:rFonts w:ascii="Times New Roman" w:eastAsia="Times New Roman" w:hAnsi="Times New Roman" w:cs="Times New Roman"/>
            <w:sz w:val="24"/>
            <w:szCs w:val="24"/>
            <w:highlight w:val="white"/>
          </w:rPr>
          <w:t>.</w:t>
        </w:r>
      </w:ins>
    </w:p>
    <w:p w14:paraId="0DDA96B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5D418B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5, 5.1:</w:t>
      </w:r>
    </w:p>
    <w:p w14:paraId="04C5B79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CA1298D" w14:textId="77777777" w:rsidR="003E550E" w:rsidRPr="001A7D43" w:rsidRDefault="00B5157B" w:rsidP="001A7D43">
      <w:pPr>
        <w:spacing w:after="0" w:line="240" w:lineRule="auto"/>
        <w:ind w:firstLine="720"/>
        <w:jc w:val="both"/>
        <w:rPr>
          <w:del w:id="1626" w:author="Автор" w:date="2016-05-08T02:35:00Z"/>
          <w:rFonts w:ascii="Times New Roman" w:hAnsi="Times New Roman" w:cs="Times New Roman"/>
          <w:sz w:val="24"/>
          <w:szCs w:val="24"/>
        </w:rPr>
      </w:pPr>
      <w:del w:id="1627" w:author="Автор" w:date="2016-05-08T02:35:00Z">
        <w:r w:rsidRPr="001A7D43">
          <w:rPr>
            <w:rFonts w:ascii="Times New Roman" w:eastAsia="Times New Roman" w:hAnsi="Times New Roman" w:cs="Times New Roman"/>
            <w:sz w:val="24"/>
            <w:szCs w:val="24"/>
            <w:highlight w:val="white"/>
          </w:rPr>
          <w:delText xml:space="preserve">5. В случае выявления нарушения саморегулируемой организацией требований настоящего Кодекса при принятии ею решений, которые указаны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направить уведомление об этом на бумажном носителе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орган надзора за саморегулируемыми организациями либо обжаловать данное предписание в арбитражный суд.</w:delText>
        </w:r>
      </w:del>
    </w:p>
    <w:p w14:paraId="6DC3B520" w14:textId="77777777" w:rsidR="003E550E" w:rsidRPr="001A7D43" w:rsidRDefault="00B5157B" w:rsidP="001A7D43">
      <w:pPr>
        <w:spacing w:after="0" w:line="240" w:lineRule="auto"/>
        <w:ind w:firstLine="720"/>
        <w:jc w:val="both"/>
        <w:rPr>
          <w:del w:id="1628" w:author="Автор" w:date="2016-05-08T02:35:00Z"/>
          <w:rFonts w:ascii="Times New Roman" w:hAnsi="Times New Roman" w:cs="Times New Roman"/>
          <w:sz w:val="24"/>
          <w:szCs w:val="24"/>
        </w:rPr>
      </w:pPr>
      <w:del w:id="1629" w:author="Автор" w:date="2016-05-08T02:35:00Z">
        <w:r w:rsidRPr="001A7D43">
          <w:rPr>
            <w:rFonts w:ascii="Times New Roman" w:eastAsia="Times New Roman" w:hAnsi="Times New Roman" w:cs="Times New Roman"/>
            <w:sz w:val="24"/>
            <w:szCs w:val="24"/>
            <w:highlight w:val="white"/>
          </w:rPr>
          <w:delText xml:space="preserve"> </w:delText>
        </w:r>
      </w:del>
    </w:p>
    <w:p w14:paraId="08088198" w14:textId="77777777" w:rsidR="003E550E" w:rsidRPr="001A7D43" w:rsidRDefault="00B5157B" w:rsidP="001A7D43">
      <w:pPr>
        <w:spacing w:after="0" w:line="240" w:lineRule="auto"/>
        <w:ind w:firstLine="720"/>
        <w:jc w:val="both"/>
        <w:rPr>
          <w:del w:id="1630" w:author="Автор" w:date="2016-05-08T02:35:00Z"/>
          <w:rFonts w:ascii="Times New Roman" w:hAnsi="Times New Roman" w:cs="Times New Roman"/>
          <w:sz w:val="24"/>
          <w:szCs w:val="24"/>
        </w:rPr>
      </w:pPr>
      <w:del w:id="1631" w:author="Автор" w:date="2016-05-08T02:35:00Z">
        <w:r w:rsidRPr="001A7D43">
          <w:rPr>
            <w:rFonts w:ascii="Times New Roman" w:eastAsia="Times New Roman" w:hAnsi="Times New Roman" w:cs="Times New Roman"/>
            <w:sz w:val="24"/>
            <w:szCs w:val="24"/>
            <w:highlight w:val="white"/>
          </w:rPr>
          <w:delTex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части 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delText>
        </w:r>
      </w:del>
    </w:p>
    <w:p w14:paraId="302201A4" w14:textId="77777777" w:rsidR="00B27A67" w:rsidRPr="001A7D43" w:rsidRDefault="00B5157B" w:rsidP="001A7D43">
      <w:pPr>
        <w:spacing w:after="0" w:line="240" w:lineRule="auto"/>
        <w:ind w:firstLine="720"/>
        <w:jc w:val="both"/>
        <w:rPr>
          <w:ins w:id="1632" w:author="Автор" w:date="2016-05-08T02:35:00Z"/>
          <w:rFonts w:ascii="Times New Roman" w:hAnsi="Times New Roman" w:cs="Times New Roman"/>
          <w:sz w:val="24"/>
          <w:szCs w:val="24"/>
        </w:rPr>
      </w:pPr>
      <w:ins w:id="1633" w:author="Автор" w:date="2016-05-08T02:35:00Z">
        <w:r w:rsidRPr="001A7D43">
          <w:rPr>
            <w:rFonts w:ascii="Times New Roman" w:eastAsia="Times New Roman" w:hAnsi="Times New Roman" w:cs="Times New Roman"/>
            <w:sz w:val="24"/>
            <w:szCs w:val="24"/>
            <w:highlight w:val="white"/>
          </w:rPr>
          <w:t>5. Саморегулируемая организация направляет в орган надзора за саморегулируемыми организациями уведомление в письменной форме об изменении сведений, указанных в части 1 статьи 55.5 настоящего Кодекса, пункте 7 части 2 настоящей статьи, с приложением соответствующих документов. В течение тридцати дней со дня регистрации указанных уведомлений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уведомление о внесении сведений в государственный реестр саморегулируемых организаций, либо принимает решение об отказе во внесении изменений в государственный реестр саморегулируемых организаций и направляет в саморегулируемую организацию мотивированный отказ во внесении сведений в государственный реестр саморегулируемых организаций.</w:t>
        </w:r>
      </w:ins>
    </w:p>
    <w:p w14:paraId="23A5B0DE" w14:textId="77777777" w:rsidR="00B27A67" w:rsidRPr="001A7D43" w:rsidRDefault="00B5157B" w:rsidP="001A7D43">
      <w:pPr>
        <w:spacing w:after="0" w:line="240" w:lineRule="auto"/>
        <w:ind w:firstLine="720"/>
        <w:jc w:val="both"/>
        <w:rPr>
          <w:ins w:id="1634" w:author="Автор" w:date="2016-05-08T02:35:00Z"/>
          <w:rFonts w:ascii="Times New Roman" w:hAnsi="Times New Roman" w:cs="Times New Roman"/>
          <w:sz w:val="24"/>
          <w:szCs w:val="24"/>
        </w:rPr>
      </w:pPr>
      <w:ins w:id="1635" w:author="Автор" w:date="2016-05-08T02:35:00Z">
        <w:r w:rsidRPr="001A7D43">
          <w:rPr>
            <w:rFonts w:ascii="Times New Roman" w:eastAsia="Times New Roman" w:hAnsi="Times New Roman" w:cs="Times New Roman"/>
            <w:sz w:val="24"/>
            <w:szCs w:val="24"/>
            <w:highlight w:val="white"/>
          </w:rPr>
          <w:t xml:space="preserve"> </w:t>
        </w:r>
      </w:ins>
    </w:p>
    <w:p w14:paraId="267F08A5" w14:textId="77777777" w:rsidR="00B27A67" w:rsidRPr="001A7D43" w:rsidRDefault="00B5157B" w:rsidP="001A7D43">
      <w:pPr>
        <w:spacing w:after="0" w:line="240" w:lineRule="auto"/>
        <w:ind w:firstLine="720"/>
        <w:jc w:val="both"/>
        <w:rPr>
          <w:ins w:id="1636" w:author="Автор" w:date="2016-05-08T02:35:00Z"/>
          <w:rFonts w:ascii="Times New Roman" w:hAnsi="Times New Roman" w:cs="Times New Roman"/>
          <w:sz w:val="24"/>
          <w:szCs w:val="24"/>
        </w:rPr>
      </w:pPr>
      <w:ins w:id="1637" w:author="Автор" w:date="2016-05-08T02:35:00Z">
        <w:r w:rsidRPr="001A7D43">
          <w:rPr>
            <w:rFonts w:ascii="Times New Roman" w:eastAsia="Times New Roman" w:hAnsi="Times New Roman" w:cs="Times New Roman"/>
            <w:sz w:val="24"/>
            <w:szCs w:val="24"/>
            <w:highlight w:val="white"/>
          </w:rPr>
          <w:t xml:space="preserve">5.1. </w:t>
        </w:r>
      </w:ins>
    </w:p>
    <w:p w14:paraId="727B6D2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0417F28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6:</w:t>
      </w:r>
    </w:p>
    <w:p w14:paraId="25C0BC4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6E04AED6" w14:textId="2586B2A2" w:rsidR="00B27A67" w:rsidRPr="001A7D43" w:rsidRDefault="00B5157B" w:rsidP="001A7D43">
      <w:pPr>
        <w:spacing w:after="0" w:line="240" w:lineRule="auto"/>
        <w:ind w:firstLine="720"/>
        <w:jc w:val="both"/>
        <w:rPr>
          <w:rFonts w:ascii="Times New Roman" w:hAnsi="Times New Roman" w:cs="Times New Roman"/>
          <w:sz w:val="24"/>
          <w:szCs w:val="24"/>
        </w:rPr>
      </w:pPr>
      <w:del w:id="1638" w:author="Автор" w:date="2016-05-08T02:35:00Z">
        <w:r w:rsidRPr="001A7D43">
          <w:rPr>
            <w:rFonts w:ascii="Times New Roman" w:eastAsia="Times New Roman" w:hAnsi="Times New Roman" w:cs="Times New Roman"/>
            <w:sz w:val="24"/>
            <w:szCs w:val="24"/>
            <w:highlight w:val="white"/>
          </w:rPr>
          <w:delText xml:space="preserve">6. Член саморегулируемой организации или саморегулируемая организация обязаны уведомить об изменении сведений, указанных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пунктах 1</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2</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"https://www.consultant.ru/document/cons_doc_LAW_51040/8633b20ff3abf4e1fca3551ba8ce2b5c5a1e16e1/" \l "dst101325"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6 части 2</w:delText>
        </w:r>
        <w:r w:rsidRPr="001A7D43">
          <w:rPr>
            <w:rFonts w:ascii="Times New Roman" w:eastAsia="Times New Roman" w:hAnsi="Times New Roman" w:cs="Times New Roman"/>
            <w:color w:val="1155CC"/>
            <w:sz w:val="24"/>
            <w:szCs w:val="24"/>
            <w:highlight w:val="white"/>
            <w:u w:val="single"/>
          </w:rPr>
          <w:fldChar w:fldCharType="end"/>
        </w:r>
      </w:del>
      <w:ins w:id="1639" w:author="Автор" w:date="2016-05-08T02:35:00Z">
        <w:r w:rsidRPr="001A7D43">
          <w:rPr>
            <w:rFonts w:ascii="Times New Roman" w:eastAsia="Times New Roman" w:hAnsi="Times New Roman" w:cs="Times New Roman"/>
            <w:sz w:val="24"/>
            <w:szCs w:val="24"/>
            <w:highlight w:val="white"/>
          </w:rPr>
          <w:t>6. Саморегулируемая организация обязана уведомить в письменной форме об изменении сведений, указанных в пунктах 1 и 2 части 2</w:t>
        </w:r>
      </w:ins>
      <w:r w:rsidRPr="001A7D43">
        <w:rPr>
          <w:rFonts w:ascii="Times New Roman" w:eastAsia="Times New Roman" w:hAnsi="Times New Roman" w:cs="Times New Roman"/>
          <w:sz w:val="24"/>
          <w:szCs w:val="24"/>
          <w:highlight w:val="white"/>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w:t>
      </w:r>
      <w:del w:id="1640" w:author="Автор" w:date="2016-05-08T02:35:00Z">
        <w:r w:rsidRPr="001A7D43">
          <w:rPr>
            <w:rFonts w:ascii="Times New Roman" w:eastAsia="Times New Roman" w:hAnsi="Times New Roman" w:cs="Times New Roman"/>
            <w:sz w:val="24"/>
            <w:szCs w:val="24"/>
            <w:highlight w:val="white"/>
          </w:rPr>
          <w:delText xml:space="preserve">Указанные уведомления и документы могут быть представлены на бумажном носителе или в форме электронных документов (пакета электронных документов), подписанных членом саморегулируемой организации или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 </w:delText>
        </w:r>
      </w:del>
      <w:r w:rsidRPr="001A7D43">
        <w:rPr>
          <w:rFonts w:ascii="Times New Roman" w:eastAsia="Times New Roman" w:hAnsi="Times New Roman" w:cs="Times New Roman"/>
          <w:sz w:val="24"/>
          <w:szCs w:val="24"/>
          <w:highlight w:val="white"/>
        </w:rPr>
        <w:t xml:space="preserve">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w:t>
      </w:r>
      <w:del w:id="1641" w:author="Автор" w:date="2016-05-08T02:35:00Z">
        <w:r w:rsidRPr="001A7D43">
          <w:rPr>
            <w:rFonts w:ascii="Times New Roman" w:eastAsia="Times New Roman" w:hAnsi="Times New Roman" w:cs="Times New Roman"/>
            <w:sz w:val="24"/>
            <w:szCs w:val="24"/>
            <w:highlight w:val="white"/>
          </w:rPr>
          <w:delText xml:space="preserve">форме, в которой они были представлены членом саморегулируемой организации или саморегулируемой организацией, в </w:delText>
        </w:r>
      </w:del>
      <w:r w:rsidRPr="001A7D43">
        <w:rPr>
          <w:rFonts w:ascii="Times New Roman" w:eastAsia="Times New Roman" w:hAnsi="Times New Roman" w:cs="Times New Roman"/>
          <w:sz w:val="24"/>
          <w:szCs w:val="24"/>
          <w:highlight w:val="white"/>
        </w:rPr>
        <w:t xml:space="preserve">орган надзора за саморегулируемыми организациями, который в течение трех рабочих дней со дня их </w:t>
      </w:r>
      <w:del w:id="1642" w:author="Автор" w:date="2016-05-08T02:35:00Z">
        <w:r w:rsidRPr="001A7D43">
          <w:rPr>
            <w:rFonts w:ascii="Times New Roman" w:eastAsia="Times New Roman" w:hAnsi="Times New Roman" w:cs="Times New Roman"/>
            <w:sz w:val="24"/>
            <w:szCs w:val="24"/>
            <w:highlight w:val="white"/>
          </w:rPr>
          <w:delText>получения</w:delText>
        </w:r>
      </w:del>
      <w:ins w:id="1643" w:author="Автор" w:date="2016-05-08T02:35:00Z">
        <w:r w:rsidRPr="001A7D43">
          <w:rPr>
            <w:rFonts w:ascii="Times New Roman" w:eastAsia="Times New Roman" w:hAnsi="Times New Roman" w:cs="Times New Roman"/>
            <w:sz w:val="24"/>
            <w:szCs w:val="24"/>
            <w:highlight w:val="white"/>
          </w:rPr>
          <w:t>регистрации</w:t>
        </w:r>
      </w:ins>
      <w:r w:rsidRPr="001A7D43">
        <w:rPr>
          <w:rFonts w:ascii="Times New Roman" w:eastAsia="Times New Roman" w:hAnsi="Times New Roman" w:cs="Times New Roman"/>
          <w:sz w:val="24"/>
          <w:szCs w:val="24"/>
          <w:highlight w:val="white"/>
        </w:rPr>
        <w:t xml:space="preserve"> вносит соответствующие изменения в государственный реестр саморегулируемых организаций.</w:t>
      </w:r>
    </w:p>
    <w:p w14:paraId="44B431E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FEBC6A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55.18, часть 8:</w:t>
      </w:r>
    </w:p>
    <w:p w14:paraId="2331F7E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F00019A" w14:textId="3B7FA8AC"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8. </w:t>
      </w:r>
      <w:del w:id="1644" w:author="Автор" w:date="2016-05-08T02:35:00Z">
        <w:r w:rsidRPr="001A7D43">
          <w:rPr>
            <w:rFonts w:ascii="Times New Roman" w:eastAsia="Times New Roman" w:hAnsi="Times New Roman" w:cs="Times New Roman"/>
            <w:sz w:val="24"/>
            <w:szCs w:val="24"/>
            <w:highlight w:val="white"/>
          </w:rPr>
          <w:delText>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delText>
        </w:r>
      </w:del>
      <w:ins w:id="1645" w:author="Автор" w:date="2016-05-08T02:35:00Z">
        <w:r w:rsidRPr="001A7D43">
          <w:rPr>
            <w:rFonts w:ascii="Times New Roman" w:eastAsia="Times New Roman" w:hAnsi="Times New Roman" w:cs="Times New Roman"/>
            <w:sz w:val="24"/>
            <w:szCs w:val="24"/>
            <w:highlight w:val="white"/>
          </w:rPr>
          <w:t>Порядок ведения государственного реестра саморегулируемых организаций и требования к форме представления сведений для внесения в государственный реестр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 Сведения, содержащиеся в государственном реестре саморегулируемых организаций, являются открытыми и общедоступными, подлежат размещению на официальном сайте органа надзора за саморегулируемыми организациями в сети "Интернет". Предоставление сведений, содержащихся в государственном реестре саморегулируемых организаций, в виде выписок из реестра осуществляется по запросам в течение семи рабочих дней со дня регистрации запроса.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федеральным органом исполнительной власти. Государственным органам и органам местного самоуправления сведения, содержащиеся в реестре, предоставляются бесплатно</w:t>
        </w:r>
      </w:ins>
      <w:r w:rsidRPr="001A7D43">
        <w:rPr>
          <w:rFonts w:ascii="Times New Roman" w:eastAsia="Times New Roman" w:hAnsi="Times New Roman" w:cs="Times New Roman"/>
          <w:sz w:val="24"/>
          <w:szCs w:val="24"/>
          <w:highlight w:val="white"/>
        </w:rPr>
        <w:t>.</w:t>
      </w:r>
    </w:p>
    <w:p w14:paraId="4E4A62FC"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16C448E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55.19, часть 5:</w:t>
      </w:r>
    </w:p>
    <w:p w14:paraId="032E446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101EB06" w14:textId="03FE947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 В случае поступления в орган надзора за саморегулируемыми организациями предусмотренного </w:t>
      </w:r>
      <w:del w:id="1646"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"https://www.consultant.ru/document/cons_doc_LAW_51040/7372923734facf3014032dd538fd93ef4f1023b8/" \l "dst101479"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частью 10 статьи 55.20</w:delText>
        </w:r>
        <w:r w:rsidRPr="001A7D43">
          <w:rPr>
            <w:rFonts w:ascii="Times New Roman" w:eastAsia="Times New Roman" w:hAnsi="Times New Roman" w:cs="Times New Roman"/>
            <w:color w:val="1155CC"/>
            <w:sz w:val="24"/>
            <w:szCs w:val="24"/>
            <w:highlight w:val="white"/>
            <w:u w:val="single"/>
          </w:rPr>
          <w:fldChar w:fldCharType="end"/>
        </w:r>
      </w:del>
      <w:ins w:id="1647" w:author="Автор" w:date="2016-05-08T02:35:00Z">
        <w:r w:rsidRPr="001A7D43">
          <w:rPr>
            <w:rFonts w:ascii="Times New Roman" w:eastAsia="Times New Roman" w:hAnsi="Times New Roman" w:cs="Times New Roman"/>
            <w:sz w:val="24"/>
            <w:szCs w:val="24"/>
            <w:highlight w:val="white"/>
          </w:rPr>
          <w:t>частью 10 статьи 55.20</w:t>
        </w:r>
      </w:ins>
      <w:r w:rsidRPr="001A7D43">
        <w:rPr>
          <w:rFonts w:ascii="Times New Roman" w:eastAsia="Times New Roman" w:hAnsi="Times New Roman" w:cs="Times New Roman"/>
          <w:sz w:val="24"/>
          <w:szCs w:val="24"/>
          <w:highlight w:val="white"/>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w:t>
      </w:r>
      <w:del w:id="1648" w:author="Автор" w:date="2016-05-08T02:35:00Z">
        <w:r w:rsidRPr="001A7D43">
          <w:rPr>
            <w:rFonts w:ascii="Times New Roman" w:eastAsia="Times New Roman" w:hAnsi="Times New Roman" w:cs="Times New Roman"/>
            <w:sz w:val="24"/>
            <w:szCs w:val="24"/>
            <w:highlight w:val="white"/>
          </w:rPr>
          <w:delText xml:space="preserve">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"https://www.consultant.ru/document/cons_doc_LAW_51040/d72d7943db1ed969286a90b1350ad02e57f5ff4f/" \l "dst101140"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статьи 55.4</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частей 6</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xml:space="preserve"> 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"https://www.consultant.ru/document/cons_doc_LAW_51040/58a003e1ddfb088d61ff29e11a096216930520db/" \l "dst101459"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7 статьи 55.16</w:delText>
        </w:r>
        <w:r w:rsidRPr="001A7D43">
          <w:rPr>
            <w:rFonts w:ascii="Times New Roman" w:eastAsia="Times New Roman" w:hAnsi="Times New Roman" w:cs="Times New Roman"/>
            <w:color w:val="1155CC"/>
            <w:sz w:val="24"/>
            <w:szCs w:val="24"/>
            <w:highlight w:val="white"/>
            <w:u w:val="single"/>
          </w:rPr>
          <w:fldChar w:fldCharType="end"/>
        </w:r>
      </w:del>
      <w:ins w:id="1649" w:author="Автор" w:date="2016-05-08T02:35:00Z">
        <w:r w:rsidRPr="001A7D43">
          <w:rPr>
            <w:rFonts w:ascii="Times New Roman" w:eastAsia="Times New Roman" w:hAnsi="Times New Roman" w:cs="Times New Roman"/>
            <w:sz w:val="24"/>
            <w:szCs w:val="24"/>
            <w:highlight w:val="white"/>
          </w:rPr>
          <w:t>отсутствия у саморегулируемой организации компенсационного фонда возмещения вреда и (или) компенсационного фонда обеспечения договорных обязательств, сформированного с учетом положений статьи 55.16</w:t>
        </w:r>
      </w:ins>
      <w:r w:rsidRPr="001A7D43">
        <w:rPr>
          <w:rFonts w:ascii="Times New Roman" w:eastAsia="Times New Roman" w:hAnsi="Times New Roman" w:cs="Times New Roman"/>
          <w:sz w:val="24"/>
          <w:szCs w:val="24"/>
          <w:highlight w:val="white"/>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14:paraId="61A1F7F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DB34ED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55.19, части 8 и 8.1:</w:t>
      </w:r>
    </w:p>
    <w:p w14:paraId="02E5901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3BD4817E" w14:textId="58933D0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w:t>
      </w:r>
      <w:del w:id="1650" w:author="Автор" w:date="2016-05-08T02:35:00Z">
        <w:r w:rsidRPr="001A7D43">
          <w:rPr>
            <w:rFonts w:ascii="Times New Roman" w:eastAsia="Times New Roman" w:hAnsi="Times New Roman" w:cs="Times New Roman"/>
            <w:sz w:val="24"/>
            <w:szCs w:val="24"/>
            <w:highlight w:val="white"/>
          </w:rPr>
          <w:delText>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delText>
        </w:r>
      </w:del>
      <w:ins w:id="1651" w:author="Автор" w:date="2016-05-08T02:35:00Z">
        <w:r w:rsidRPr="001A7D43">
          <w:rPr>
            <w:rFonts w:ascii="Times New Roman" w:eastAsia="Times New Roman" w:hAnsi="Times New Roman" w:cs="Times New Roman"/>
            <w:sz w:val="24"/>
            <w:szCs w:val="24"/>
            <w:highlight w:val="white"/>
          </w:rPr>
          <w:t>в том числе документ (выписку) кредитной организации в форме, установленной Банком России, содержащую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ins>
      <w:r w:rsidRPr="001A7D43">
        <w:rPr>
          <w:rFonts w:ascii="Times New Roman" w:eastAsia="Times New Roman" w:hAnsi="Times New Roman" w:cs="Times New Roman"/>
          <w:sz w:val="24"/>
          <w:szCs w:val="24"/>
          <w:highlight w:val="white"/>
        </w:rPr>
        <w:t>.</w:t>
      </w:r>
    </w:p>
    <w:p w14:paraId="627883C8" w14:textId="77777777" w:rsidR="00B27A67" w:rsidRPr="001A7D43" w:rsidRDefault="00B5157B" w:rsidP="001A7D43">
      <w:pPr>
        <w:spacing w:after="0" w:line="240" w:lineRule="auto"/>
        <w:ind w:firstLine="720"/>
        <w:jc w:val="both"/>
        <w:rPr>
          <w:ins w:id="1652" w:author="Автор" w:date="2016-05-08T02:35:00Z"/>
          <w:rFonts w:ascii="Times New Roman" w:hAnsi="Times New Roman" w:cs="Times New Roman"/>
          <w:sz w:val="24"/>
          <w:szCs w:val="24"/>
        </w:rPr>
      </w:pPr>
      <w:ins w:id="1653" w:author="Автор" w:date="2016-05-08T02:35:00Z">
        <w:r w:rsidRPr="001A7D43">
          <w:rPr>
            <w:rFonts w:ascii="Times New Roman" w:eastAsia="Times New Roman" w:hAnsi="Times New Roman" w:cs="Times New Roman"/>
            <w:sz w:val="24"/>
            <w:szCs w:val="24"/>
            <w:highlight w:val="white"/>
          </w:rPr>
          <w:t>8.1. Национальное объединение саморегулируемых организаций обязано предоставлять органу надзора за саморегулируемыми организациями для осуществления им своих функций доступ к единому реестру членов саморегулируемых организаций или предоставлять по его запросу необходимые сведения из указанного реестра.</w:t>
        </w:r>
      </w:ins>
    </w:p>
    <w:p w14:paraId="44648BA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604EC3D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55.20, часть 3:</w:t>
      </w:r>
    </w:p>
    <w:p w14:paraId="48BBC2B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662A5F8A" w14:textId="23980EAE"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w:t>
      </w:r>
      <w:del w:id="1654" w:author="Автор" w:date="2016-05-08T02:35:00Z">
        <w:r w:rsidRPr="001A7D43">
          <w:rPr>
            <w:rFonts w:ascii="Times New Roman" w:eastAsia="Times New Roman" w:hAnsi="Times New Roman" w:cs="Times New Roman"/>
            <w:sz w:val="24"/>
            <w:szCs w:val="24"/>
            <w:highlight w:val="white"/>
          </w:rPr>
          <w:delText>выполненных работ, которые оказывают влияние на безопасность объектов капитального строительства</w:delText>
        </w:r>
      </w:del>
      <w:ins w:id="1655" w:author="Автор" w:date="2016-05-08T02:35:00Z">
        <w:r w:rsidRPr="001A7D43">
          <w:rPr>
            <w:rFonts w:ascii="Times New Roman" w:eastAsia="Times New Roman" w:hAnsi="Times New Roman" w:cs="Times New Roman"/>
            <w:b/>
            <w:sz w:val="24"/>
            <w:szCs w:val="24"/>
            <w:highlight w:val="white"/>
          </w:rPr>
          <w:t>строительной продукции</w:t>
        </w:r>
      </w:ins>
      <w:r w:rsidRPr="001A7D43">
        <w:rPr>
          <w:rFonts w:ascii="Times New Roman" w:eastAsia="Times New Roman" w:hAnsi="Times New Roman" w:cs="Times New Roman"/>
          <w:sz w:val="24"/>
          <w:szCs w:val="24"/>
          <w:highlight w:val="white"/>
        </w:rPr>
        <w:t>.</w:t>
      </w:r>
    </w:p>
    <w:p w14:paraId="02A028A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54410E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55.20, часть 8:</w:t>
      </w:r>
    </w:p>
    <w:p w14:paraId="2F49CC1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3D2721C3" w14:textId="6325DD68" w:rsidR="00B27A67" w:rsidRPr="001A7D43" w:rsidRDefault="00B5157B" w:rsidP="001A7D43">
      <w:pPr>
        <w:spacing w:after="0" w:line="240" w:lineRule="auto"/>
        <w:ind w:firstLine="720"/>
        <w:jc w:val="both"/>
        <w:rPr>
          <w:rFonts w:ascii="Times New Roman" w:hAnsi="Times New Roman" w:cs="Times New Roman"/>
          <w:sz w:val="24"/>
          <w:szCs w:val="24"/>
        </w:rPr>
      </w:pPr>
      <w:ins w:id="1656"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8. </w:t>
      </w:r>
      <w:del w:id="1657" w:author="Автор" w:date="2016-05-08T02:35:00Z">
        <w:r w:rsidRPr="001A7D43">
          <w:rPr>
            <w:rFonts w:ascii="Times New Roman" w:eastAsia="Times New Roman" w:hAnsi="Times New Roman" w:cs="Times New Roman"/>
            <w:sz w:val="24"/>
            <w:szCs w:val="24"/>
            <w:highlight w:val="white"/>
          </w:rPr>
          <w:delText>Основными функциями национальных объединений</w:delText>
        </w:r>
      </w:del>
      <w:ins w:id="1658" w:author="Автор" w:date="2016-05-08T02:35:00Z">
        <w:r w:rsidRPr="001A7D43">
          <w:rPr>
            <w:rFonts w:ascii="Times New Roman" w:eastAsia="Times New Roman" w:hAnsi="Times New Roman" w:cs="Times New Roman"/>
            <w:sz w:val="24"/>
            <w:szCs w:val="24"/>
            <w:highlight w:val="white"/>
          </w:rPr>
          <w:t>Национальные объединения</w:t>
        </w:r>
      </w:ins>
      <w:r w:rsidRPr="001A7D43">
        <w:rPr>
          <w:rFonts w:ascii="Times New Roman" w:eastAsia="Times New Roman" w:hAnsi="Times New Roman" w:cs="Times New Roman"/>
          <w:sz w:val="24"/>
          <w:szCs w:val="24"/>
          <w:highlight w:val="white"/>
        </w:rPr>
        <w:t xml:space="preserve"> саморегулируемых организаций </w:t>
      </w:r>
      <w:del w:id="1659" w:author="Автор" w:date="2016-05-08T02:35:00Z">
        <w:r w:rsidRPr="001A7D43">
          <w:rPr>
            <w:rFonts w:ascii="Times New Roman" w:eastAsia="Times New Roman" w:hAnsi="Times New Roman" w:cs="Times New Roman"/>
            <w:sz w:val="24"/>
            <w:szCs w:val="24"/>
            <w:highlight w:val="white"/>
          </w:rPr>
          <w:delText>являются</w:delText>
        </w:r>
      </w:del>
      <w:ins w:id="1660" w:author="Автор" w:date="2016-05-08T02:35:00Z">
        <w:r w:rsidRPr="001A7D43">
          <w:rPr>
            <w:rFonts w:ascii="Times New Roman" w:eastAsia="Times New Roman" w:hAnsi="Times New Roman" w:cs="Times New Roman"/>
            <w:sz w:val="24"/>
            <w:szCs w:val="24"/>
            <w:highlight w:val="white"/>
          </w:rPr>
          <w:t>дополнительно к основным функциям, предусмотренных Федеральным законом "О саморегулируемых организациях", осуществляет</w:t>
        </w:r>
      </w:ins>
      <w:r w:rsidRPr="001A7D43">
        <w:rPr>
          <w:rFonts w:ascii="Times New Roman" w:eastAsia="Times New Roman" w:hAnsi="Times New Roman" w:cs="Times New Roman"/>
          <w:sz w:val="24"/>
          <w:szCs w:val="24"/>
          <w:highlight w:val="white"/>
        </w:rPr>
        <w:t>:</w:t>
      </w:r>
    </w:p>
    <w:p w14:paraId="3EABC1D6" w14:textId="77777777" w:rsidR="003E550E" w:rsidRPr="001A7D43" w:rsidRDefault="00B5157B" w:rsidP="001A7D43">
      <w:pPr>
        <w:spacing w:after="0" w:line="240" w:lineRule="auto"/>
        <w:ind w:firstLine="720"/>
        <w:jc w:val="both"/>
        <w:rPr>
          <w:del w:id="1661" w:author="Автор" w:date="2016-05-08T02:35:00Z"/>
          <w:rFonts w:ascii="Times New Roman" w:hAnsi="Times New Roman" w:cs="Times New Roman"/>
          <w:sz w:val="24"/>
          <w:szCs w:val="24"/>
        </w:rPr>
      </w:pPr>
      <w:del w:id="1662" w:author="Автор" w:date="2016-05-08T02:35:00Z">
        <w:r w:rsidRPr="001A7D43">
          <w:rPr>
            <w:rFonts w:ascii="Times New Roman" w:eastAsia="Times New Roman" w:hAnsi="Times New Roman" w:cs="Times New Roman"/>
            <w:sz w:val="24"/>
            <w:szCs w:val="24"/>
            <w:highlight w:val="white"/>
          </w:rPr>
          <w:delTex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p>
    <w:p w14:paraId="5E380D86" w14:textId="77777777" w:rsidR="003E550E" w:rsidRPr="001A7D43" w:rsidRDefault="00B5157B" w:rsidP="001A7D43">
      <w:pPr>
        <w:spacing w:after="0" w:line="240" w:lineRule="auto"/>
        <w:ind w:firstLine="720"/>
        <w:jc w:val="both"/>
        <w:rPr>
          <w:del w:id="1663" w:author="Автор" w:date="2016-05-08T02:35:00Z"/>
          <w:rFonts w:ascii="Times New Roman" w:hAnsi="Times New Roman" w:cs="Times New Roman"/>
          <w:sz w:val="24"/>
          <w:szCs w:val="24"/>
        </w:rPr>
      </w:pPr>
      <w:del w:id="1664" w:author="Автор" w:date="2016-05-08T02:35:00Z">
        <w:r w:rsidRPr="001A7D43">
          <w:rPr>
            <w:rFonts w:ascii="Times New Roman" w:eastAsia="Times New Roman" w:hAnsi="Times New Roman" w:cs="Times New Roman"/>
            <w:sz w:val="24"/>
            <w:szCs w:val="24"/>
            <w:highlight w:val="white"/>
          </w:rPr>
          <w:delTex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delText>
        </w:r>
      </w:del>
    </w:p>
    <w:p w14:paraId="276BC544" w14:textId="77777777" w:rsidR="003E550E" w:rsidRPr="001A7D43" w:rsidRDefault="00B5157B" w:rsidP="001A7D43">
      <w:pPr>
        <w:spacing w:after="0" w:line="240" w:lineRule="auto"/>
        <w:ind w:firstLine="720"/>
        <w:jc w:val="both"/>
        <w:rPr>
          <w:del w:id="1665" w:author="Автор" w:date="2016-05-08T02:35:00Z"/>
          <w:rFonts w:ascii="Times New Roman" w:hAnsi="Times New Roman" w:cs="Times New Roman"/>
          <w:sz w:val="24"/>
          <w:szCs w:val="24"/>
        </w:rPr>
      </w:pPr>
      <w:del w:id="1666" w:author="Автор" w:date="2016-05-08T02:35:00Z">
        <w:r w:rsidRPr="001A7D43">
          <w:rPr>
            <w:rFonts w:ascii="Times New Roman" w:eastAsia="Times New Roman" w:hAnsi="Times New Roman" w:cs="Times New Roman"/>
            <w:sz w:val="24"/>
            <w:szCs w:val="24"/>
            <w:highlight w:val="white"/>
          </w:rPr>
          <w:delTex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p>
    <w:p w14:paraId="6C7B97A5" w14:textId="77777777" w:rsidR="003E550E" w:rsidRPr="001A7D43" w:rsidRDefault="00B5157B" w:rsidP="001A7D43">
      <w:pPr>
        <w:spacing w:after="0" w:line="240" w:lineRule="auto"/>
        <w:ind w:firstLine="720"/>
        <w:jc w:val="both"/>
        <w:rPr>
          <w:del w:id="1667" w:author="Автор" w:date="2016-05-08T02:35:00Z"/>
          <w:rFonts w:ascii="Times New Roman" w:hAnsi="Times New Roman" w:cs="Times New Roman"/>
          <w:sz w:val="24"/>
          <w:szCs w:val="24"/>
        </w:rPr>
      </w:pPr>
      <w:del w:id="1668" w:author="Автор" w:date="2016-05-08T02:35:00Z">
        <w:r w:rsidRPr="001A7D43">
          <w:rPr>
            <w:rFonts w:ascii="Times New Roman" w:eastAsia="Times New Roman" w:hAnsi="Times New Roman" w:cs="Times New Roman"/>
            <w:sz w:val="24"/>
            <w:szCs w:val="24"/>
            <w:highlight w:val="white"/>
          </w:rPr>
          <w:delText>4) защита интересов саморегулируемых организаций соответствующих видов;</w:delText>
        </w:r>
      </w:del>
    </w:p>
    <w:p w14:paraId="21471168" w14:textId="5C757BE4" w:rsidR="00B27A67" w:rsidRPr="001A7D43" w:rsidRDefault="00B5157B" w:rsidP="001A7D43">
      <w:pPr>
        <w:spacing w:after="0" w:line="240" w:lineRule="auto"/>
        <w:ind w:firstLine="720"/>
        <w:jc w:val="both"/>
        <w:rPr>
          <w:ins w:id="1669" w:author="Автор" w:date="2016-05-08T02:35:00Z"/>
          <w:rFonts w:ascii="Times New Roman" w:hAnsi="Times New Roman" w:cs="Times New Roman"/>
          <w:sz w:val="24"/>
          <w:szCs w:val="24"/>
        </w:rPr>
      </w:pPr>
      <w:del w:id="1670" w:author="Автор" w:date="2016-05-08T02:35:00Z">
        <w:r w:rsidRPr="001A7D43">
          <w:rPr>
            <w:rFonts w:ascii="Times New Roman" w:eastAsia="Times New Roman" w:hAnsi="Times New Roman" w:cs="Times New Roman"/>
            <w:sz w:val="24"/>
            <w:szCs w:val="24"/>
            <w:highlight w:val="white"/>
          </w:rPr>
          <w:delText>5</w:delText>
        </w:r>
      </w:del>
      <w:ins w:id="1671" w:author="Автор" w:date="2016-05-08T02:35:00Z">
        <w:r w:rsidRPr="001A7D43">
          <w:rPr>
            <w:rFonts w:ascii="Times New Roman" w:eastAsia="Times New Roman" w:hAnsi="Times New Roman" w:cs="Times New Roman"/>
            <w:sz w:val="24"/>
            <w:szCs w:val="24"/>
            <w:highlight w:val="white"/>
          </w:rPr>
          <w:t>1) разработку стандартов саморегулируемых организаций;</w:t>
        </w:r>
      </w:ins>
    </w:p>
    <w:p w14:paraId="3E7374E9" w14:textId="221EC9D9" w:rsidR="00B27A67" w:rsidRPr="001A7D43" w:rsidRDefault="00B5157B" w:rsidP="001A7D43">
      <w:pPr>
        <w:spacing w:after="0" w:line="240" w:lineRule="auto"/>
        <w:ind w:firstLine="720"/>
        <w:jc w:val="both"/>
        <w:rPr>
          <w:rFonts w:ascii="Times New Roman" w:hAnsi="Times New Roman" w:cs="Times New Roman"/>
          <w:sz w:val="24"/>
          <w:szCs w:val="24"/>
        </w:rPr>
      </w:pPr>
      <w:ins w:id="1672" w:author="Автор" w:date="2016-05-08T02:35:00Z">
        <w:r w:rsidRPr="001A7D43">
          <w:rPr>
            <w:rFonts w:ascii="Times New Roman" w:eastAsia="Times New Roman" w:hAnsi="Times New Roman" w:cs="Times New Roman"/>
            <w:sz w:val="24"/>
            <w:szCs w:val="24"/>
            <w:highlight w:val="white"/>
          </w:rPr>
          <w:t>2</w:t>
        </w:r>
      </w:ins>
      <w:r w:rsidRPr="001A7D43">
        <w:rPr>
          <w:rFonts w:ascii="Times New Roman" w:eastAsia="Times New Roman" w:hAnsi="Times New Roman" w:cs="Times New Roman"/>
          <w:sz w:val="24"/>
          <w:szCs w:val="24"/>
          <w:highlight w:val="white"/>
        </w:rPr>
        <w:t>)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del w:id="1673" w:author="Автор" w:date="2016-05-08T02:35:00Z">
        <w:r w:rsidRPr="001A7D43">
          <w:rPr>
            <w:rFonts w:ascii="Times New Roman" w:eastAsia="Times New Roman" w:hAnsi="Times New Roman" w:cs="Times New Roman"/>
            <w:sz w:val="24"/>
            <w:szCs w:val="24"/>
            <w:highlight w:val="white"/>
          </w:rPr>
          <w:delText>;</w:delText>
        </w:r>
      </w:del>
      <w:ins w:id="1674" w:author="Автор" w:date="2016-05-08T02:35:00Z">
        <w:r w:rsidRPr="001A7D43">
          <w:rPr>
            <w:rFonts w:ascii="Times New Roman" w:eastAsia="Times New Roman" w:hAnsi="Times New Roman" w:cs="Times New Roman"/>
            <w:sz w:val="24"/>
            <w:szCs w:val="24"/>
            <w:highlight w:val="white"/>
          </w:rPr>
          <w:t>, на действия (бездействие) специалистов по организации проектирования, специалистов по организации строительства, включенных в реестр специалистов (за исключением саморегулируемых организаций);</w:t>
        </w:r>
      </w:ins>
    </w:p>
    <w:p w14:paraId="12325284" w14:textId="77777777" w:rsidR="003E550E" w:rsidRPr="001A7D43" w:rsidRDefault="00B5157B" w:rsidP="001A7D43">
      <w:pPr>
        <w:spacing w:after="0" w:line="240" w:lineRule="auto"/>
        <w:ind w:firstLine="720"/>
        <w:jc w:val="both"/>
        <w:rPr>
          <w:del w:id="1675" w:author="Автор" w:date="2016-05-08T02:35:00Z"/>
          <w:rFonts w:ascii="Times New Roman" w:hAnsi="Times New Roman" w:cs="Times New Roman"/>
          <w:sz w:val="24"/>
          <w:szCs w:val="24"/>
        </w:rPr>
      </w:pPr>
      <w:del w:id="1676" w:author="Автор" w:date="2016-05-08T02:35:00Z">
        <w:r w:rsidRPr="001A7D43">
          <w:rPr>
            <w:rFonts w:ascii="Times New Roman" w:eastAsia="Times New Roman" w:hAnsi="Times New Roman" w:cs="Times New Roman"/>
            <w:sz w:val="24"/>
            <w:szCs w:val="24"/>
            <w:highlight w:val="white"/>
          </w:rPr>
          <w:delTex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delText>
        </w:r>
      </w:del>
    </w:p>
    <w:p w14:paraId="6E58D5F9" w14:textId="2F944CC6" w:rsidR="00B27A67" w:rsidRPr="001A7D43" w:rsidRDefault="00B5157B" w:rsidP="001A7D43">
      <w:pPr>
        <w:spacing w:after="0" w:line="240" w:lineRule="auto"/>
        <w:ind w:firstLine="720"/>
        <w:jc w:val="both"/>
        <w:rPr>
          <w:rFonts w:ascii="Times New Roman" w:hAnsi="Times New Roman" w:cs="Times New Roman"/>
          <w:sz w:val="24"/>
          <w:szCs w:val="24"/>
        </w:rPr>
      </w:pPr>
      <w:del w:id="1677" w:author="Автор" w:date="2016-05-08T02:35:00Z">
        <w:r w:rsidRPr="001A7D43">
          <w:rPr>
            <w:rFonts w:ascii="Times New Roman" w:eastAsia="Times New Roman" w:hAnsi="Times New Roman" w:cs="Times New Roman"/>
            <w:sz w:val="24"/>
            <w:szCs w:val="24"/>
            <w:highlight w:val="white"/>
          </w:rPr>
          <w:delText>7) подготовка</w:delText>
        </w:r>
      </w:del>
      <w:ins w:id="1678" w:author="Автор" w:date="2016-05-08T02:35:00Z">
        <w:r w:rsidRPr="001A7D43">
          <w:rPr>
            <w:rFonts w:ascii="Times New Roman" w:eastAsia="Times New Roman" w:hAnsi="Times New Roman" w:cs="Times New Roman"/>
            <w:sz w:val="24"/>
            <w:szCs w:val="24"/>
            <w:highlight w:val="white"/>
          </w:rPr>
          <w:t>3) подготовку</w:t>
        </w:r>
      </w:ins>
      <w:r w:rsidRPr="001A7D43">
        <w:rPr>
          <w:rFonts w:ascii="Times New Roman" w:eastAsia="Times New Roman" w:hAnsi="Times New Roman" w:cs="Times New Roman"/>
          <w:sz w:val="24"/>
          <w:szCs w:val="24"/>
          <w:highlight w:val="white"/>
        </w:rPr>
        <w:t xml:space="preserve">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6115AEA9" w14:textId="5287CF86" w:rsidR="00B27A67" w:rsidRPr="001A7D43" w:rsidRDefault="00B5157B" w:rsidP="001A7D43">
      <w:pPr>
        <w:spacing w:after="0" w:line="240" w:lineRule="auto"/>
        <w:ind w:firstLine="720"/>
        <w:jc w:val="both"/>
        <w:rPr>
          <w:rFonts w:ascii="Times New Roman" w:hAnsi="Times New Roman" w:cs="Times New Roman"/>
          <w:sz w:val="24"/>
          <w:szCs w:val="24"/>
        </w:rPr>
      </w:pPr>
      <w:del w:id="1679" w:author="Автор" w:date="2016-05-08T02:35:00Z">
        <w:r w:rsidRPr="001A7D43">
          <w:rPr>
            <w:rFonts w:ascii="Times New Roman" w:eastAsia="Times New Roman" w:hAnsi="Times New Roman" w:cs="Times New Roman"/>
            <w:sz w:val="24"/>
            <w:szCs w:val="24"/>
            <w:highlight w:val="white"/>
          </w:rPr>
          <w:delText>8</w:delText>
        </w:r>
      </w:del>
      <w:ins w:id="1680" w:author="Автор" w:date="2016-05-08T02:35:00Z">
        <w:r w:rsidRPr="001A7D43">
          <w:rPr>
            <w:rFonts w:ascii="Times New Roman" w:eastAsia="Times New Roman" w:hAnsi="Times New Roman" w:cs="Times New Roman"/>
            <w:sz w:val="24"/>
            <w:szCs w:val="24"/>
            <w:highlight w:val="white"/>
          </w:rPr>
          <w:t>4</w:t>
        </w:r>
      </w:ins>
      <w:r w:rsidRPr="001A7D43">
        <w:rPr>
          <w:rFonts w:ascii="Times New Roman" w:eastAsia="Times New Roman" w:hAnsi="Times New Roman" w:cs="Times New Roman"/>
          <w:sz w:val="24"/>
          <w:szCs w:val="24"/>
          <w:highlight w:val="white"/>
        </w:rPr>
        <w:t xml:space="preserve">) ведение единого реестра членов саморегулируемых организаций, </w:t>
      </w:r>
      <w:del w:id="1681"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"https://www.consultant.ru/document/cons_doc_LAW_177773/5c228c4fc680dd19674097e008a0fe99adc442c3/" \l "dst100010"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форма</w:delText>
        </w:r>
        <w:r w:rsidRPr="001A7D43">
          <w:rPr>
            <w:rFonts w:ascii="Times New Roman" w:eastAsia="Times New Roman" w:hAnsi="Times New Roman" w:cs="Times New Roman"/>
            <w:color w:val="1155CC"/>
            <w:sz w:val="24"/>
            <w:szCs w:val="24"/>
            <w:highlight w:val="white"/>
          </w:rPr>
          <w:fldChar w:fldCharType="end"/>
        </w:r>
      </w:del>
      <w:ins w:id="1682" w:author="Автор" w:date="2016-05-08T02:35:00Z">
        <w:r w:rsidRPr="001A7D43">
          <w:rPr>
            <w:rFonts w:ascii="Times New Roman" w:eastAsia="Times New Roman" w:hAnsi="Times New Roman" w:cs="Times New Roman"/>
            <w:sz w:val="24"/>
            <w:szCs w:val="24"/>
            <w:highlight w:val="white"/>
          </w:rPr>
          <w:t>форма</w:t>
        </w:r>
      </w:ins>
      <w:r w:rsidRPr="001A7D43">
        <w:rPr>
          <w:rFonts w:ascii="Times New Roman" w:eastAsia="Times New Roman" w:hAnsi="Times New Roman" w:cs="Times New Roman"/>
          <w:sz w:val="24"/>
          <w:szCs w:val="24"/>
          <w:highlight w:val="white"/>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ins w:id="1683" w:author="Автор" w:date="2016-05-08T02:35:00Z">
        <w:r w:rsidRPr="001A7D43">
          <w:rPr>
            <w:rFonts w:ascii="Times New Roman" w:eastAsia="Times New Roman" w:hAnsi="Times New Roman" w:cs="Times New Roman"/>
            <w:sz w:val="24"/>
            <w:szCs w:val="24"/>
            <w:highlight w:val="white"/>
          </w:rPr>
          <w:t xml:space="preserve"> и предоставление по запросам сведений из указанного реестра</w:t>
        </w:r>
      </w:ins>
      <w:r w:rsidRPr="001A7D43">
        <w:rPr>
          <w:rFonts w:ascii="Times New Roman" w:eastAsia="Times New Roman" w:hAnsi="Times New Roman" w:cs="Times New Roman"/>
          <w:sz w:val="24"/>
          <w:szCs w:val="24"/>
          <w:highlight w:val="white"/>
        </w:rPr>
        <w:t>;</w:t>
      </w:r>
    </w:p>
    <w:p w14:paraId="17DA7751" w14:textId="3F313A9F" w:rsidR="00B27A67" w:rsidRPr="001A7D43" w:rsidRDefault="00B5157B" w:rsidP="001A7D43">
      <w:pPr>
        <w:spacing w:after="0" w:line="240" w:lineRule="auto"/>
        <w:ind w:firstLine="720"/>
        <w:jc w:val="both"/>
        <w:rPr>
          <w:ins w:id="1684" w:author="Автор" w:date="2016-05-08T02:35:00Z"/>
          <w:rFonts w:ascii="Times New Roman" w:hAnsi="Times New Roman" w:cs="Times New Roman"/>
          <w:sz w:val="24"/>
          <w:szCs w:val="24"/>
        </w:rPr>
      </w:pPr>
      <w:del w:id="1685" w:author="Автор" w:date="2016-05-08T02:35:00Z">
        <w:r w:rsidRPr="001A7D43">
          <w:rPr>
            <w:rFonts w:ascii="Times New Roman" w:eastAsia="Times New Roman" w:hAnsi="Times New Roman" w:cs="Times New Roman"/>
            <w:sz w:val="24"/>
            <w:szCs w:val="24"/>
            <w:highlight w:val="white"/>
          </w:rPr>
          <w:delText>9</w:delText>
        </w:r>
      </w:del>
      <w:ins w:id="1686" w:author="Автор" w:date="2016-05-08T02:35:00Z">
        <w:r w:rsidRPr="001A7D43">
          <w:rPr>
            <w:rFonts w:ascii="Times New Roman" w:eastAsia="Times New Roman" w:hAnsi="Times New Roman" w:cs="Times New Roman"/>
            <w:sz w:val="24"/>
            <w:szCs w:val="24"/>
            <w:highlight w:val="white"/>
          </w:rPr>
          <w:t>5) ведение национального реестра специалистов в области строительства;</w:t>
        </w:r>
      </w:ins>
    </w:p>
    <w:p w14:paraId="332023CF" w14:textId="5EA2B1AA" w:rsidR="00B27A67" w:rsidRPr="001A7D43" w:rsidRDefault="00B5157B" w:rsidP="001A7D43">
      <w:pPr>
        <w:spacing w:after="0" w:line="240" w:lineRule="auto"/>
        <w:ind w:firstLine="720"/>
        <w:jc w:val="both"/>
        <w:rPr>
          <w:rFonts w:ascii="Times New Roman" w:hAnsi="Times New Roman" w:cs="Times New Roman"/>
          <w:sz w:val="24"/>
          <w:szCs w:val="24"/>
        </w:rPr>
      </w:pPr>
      <w:ins w:id="1687" w:author="Автор" w:date="2016-05-08T02:35:00Z">
        <w:r w:rsidRPr="001A7D43">
          <w:rPr>
            <w:rFonts w:ascii="Times New Roman" w:eastAsia="Times New Roman" w:hAnsi="Times New Roman" w:cs="Times New Roman"/>
            <w:sz w:val="24"/>
            <w:szCs w:val="24"/>
            <w:highlight w:val="white"/>
          </w:rPr>
          <w:t>6</w:t>
        </w:r>
      </w:ins>
      <w:r w:rsidRPr="001A7D43">
        <w:rPr>
          <w:rFonts w:ascii="Times New Roman" w:eastAsia="Times New Roman" w:hAnsi="Times New Roman" w:cs="Times New Roman"/>
          <w:sz w:val="24"/>
          <w:szCs w:val="24"/>
          <w:highlight w:val="white"/>
        </w:rPr>
        <w:t>)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del w:id="1688" w:author="Автор" w:date="2016-05-08T02:35:00Z">
        <w:r w:rsidRPr="001A7D43">
          <w:rPr>
            <w:rFonts w:ascii="Times New Roman" w:eastAsia="Times New Roman" w:hAnsi="Times New Roman" w:cs="Times New Roman"/>
            <w:sz w:val="24"/>
            <w:szCs w:val="24"/>
            <w:highlight w:val="white"/>
          </w:rPr>
          <w:delText>.</w:delText>
        </w:r>
      </w:del>
      <w:ins w:id="1689" w:author="Автор" w:date="2016-05-08T02:35:00Z">
        <w:r w:rsidRPr="001A7D43">
          <w:rPr>
            <w:rFonts w:ascii="Times New Roman" w:eastAsia="Times New Roman" w:hAnsi="Times New Roman" w:cs="Times New Roman"/>
            <w:sz w:val="24"/>
            <w:szCs w:val="24"/>
            <w:highlight w:val="white"/>
          </w:rPr>
          <w:t>;</w:t>
        </w:r>
      </w:ins>
    </w:p>
    <w:p w14:paraId="2286A0AD" w14:textId="77777777" w:rsidR="003E550E" w:rsidRPr="001A7D43" w:rsidRDefault="00B5157B" w:rsidP="001A7D43">
      <w:pPr>
        <w:spacing w:after="0" w:line="240" w:lineRule="auto"/>
        <w:ind w:firstLine="720"/>
        <w:jc w:val="both"/>
        <w:rPr>
          <w:del w:id="1690" w:author="Автор" w:date="2016-05-08T02:35:00Z"/>
          <w:rFonts w:ascii="Times New Roman" w:hAnsi="Times New Roman" w:cs="Times New Roman"/>
          <w:sz w:val="24"/>
          <w:szCs w:val="24"/>
        </w:rPr>
      </w:pPr>
      <w:del w:id="1691" w:author="Автор" w:date="2016-05-08T02:35:00Z">
        <w:r w:rsidRPr="001A7D43">
          <w:rPr>
            <w:rFonts w:ascii="Times New Roman" w:eastAsia="Times New Roman" w:hAnsi="Times New Roman" w:cs="Times New Roman"/>
            <w:sz w:val="24"/>
            <w:szCs w:val="24"/>
            <w:highlight w:val="white"/>
          </w:rPr>
          <w:delText xml:space="preserve"> </w:delText>
        </w:r>
      </w:del>
    </w:p>
    <w:p w14:paraId="730A9DAE" w14:textId="77777777" w:rsidR="00B27A67" w:rsidRPr="001A7D43" w:rsidRDefault="00B5157B" w:rsidP="001A7D43">
      <w:pPr>
        <w:spacing w:after="0" w:line="240" w:lineRule="auto"/>
        <w:ind w:firstLine="720"/>
        <w:jc w:val="both"/>
        <w:rPr>
          <w:ins w:id="1692" w:author="Автор" w:date="2016-05-08T02:35:00Z"/>
          <w:rFonts w:ascii="Times New Roman" w:hAnsi="Times New Roman" w:cs="Times New Roman"/>
          <w:sz w:val="24"/>
          <w:szCs w:val="24"/>
        </w:rPr>
      </w:pPr>
      <w:ins w:id="1693" w:author="Автор" w:date="2016-05-08T02:35:00Z">
        <w:r w:rsidRPr="001A7D43">
          <w:rPr>
            <w:rFonts w:ascii="Times New Roman" w:eastAsia="Times New Roman" w:hAnsi="Times New Roman" w:cs="Times New Roman"/>
            <w:sz w:val="24"/>
            <w:szCs w:val="24"/>
            <w:highlight w:val="white"/>
          </w:rPr>
          <w:t>9) определение требований к программам дополнительного профессионального образования и порядку оценки квалификации в сфере инженерных изысканий, архитектурно-строительного проектирования, реконструкции, капитального ремонта объектов капитального строительства.".</w:t>
        </w:r>
      </w:ins>
    </w:p>
    <w:p w14:paraId="7950021C" w14:textId="77777777" w:rsidR="00B27A67" w:rsidRPr="001A7D43" w:rsidRDefault="00B27A67" w:rsidP="001A7D43">
      <w:pPr>
        <w:spacing w:after="0" w:line="240" w:lineRule="auto"/>
        <w:ind w:firstLine="720"/>
        <w:jc w:val="both"/>
        <w:rPr>
          <w:ins w:id="1694" w:author="Автор" w:date="2016-05-08T02:35:00Z"/>
          <w:rFonts w:ascii="Times New Roman" w:hAnsi="Times New Roman" w:cs="Times New Roman"/>
          <w:sz w:val="24"/>
          <w:szCs w:val="24"/>
        </w:rPr>
      </w:pPr>
    </w:p>
    <w:p w14:paraId="0D6DED94" w14:textId="77777777" w:rsidR="00B27A67" w:rsidRPr="001A7D43" w:rsidRDefault="00B5157B" w:rsidP="001A7D43">
      <w:pPr>
        <w:spacing w:after="0" w:line="240" w:lineRule="auto"/>
        <w:ind w:firstLine="720"/>
        <w:jc w:val="both"/>
        <w:rPr>
          <w:ins w:id="1695" w:author="Автор" w:date="2016-05-08T02:35:00Z"/>
          <w:rFonts w:ascii="Times New Roman" w:hAnsi="Times New Roman" w:cs="Times New Roman"/>
          <w:sz w:val="24"/>
          <w:szCs w:val="24"/>
        </w:rPr>
      </w:pPr>
      <w:ins w:id="1696" w:author="Автор" w:date="2016-05-08T02:35:00Z">
        <w:r w:rsidRPr="001A7D43">
          <w:rPr>
            <w:rFonts w:ascii="Times New Roman" w:eastAsia="Times New Roman" w:hAnsi="Times New Roman" w:cs="Times New Roman"/>
            <w:sz w:val="24"/>
            <w:szCs w:val="24"/>
            <w:highlight w:val="white"/>
          </w:rPr>
          <w:t>Статья 52.22, часть 9.1:</w:t>
        </w:r>
      </w:ins>
    </w:p>
    <w:p w14:paraId="4D3FEE8D" w14:textId="77777777" w:rsidR="00B27A67" w:rsidRPr="001A7D43" w:rsidRDefault="00B27A67" w:rsidP="001A7D43">
      <w:pPr>
        <w:spacing w:after="0" w:line="240" w:lineRule="auto"/>
        <w:ind w:firstLine="720"/>
        <w:jc w:val="both"/>
        <w:rPr>
          <w:ins w:id="1697" w:author="Автор" w:date="2016-05-08T02:35:00Z"/>
          <w:rFonts w:ascii="Times New Roman" w:hAnsi="Times New Roman" w:cs="Times New Roman"/>
          <w:sz w:val="24"/>
          <w:szCs w:val="24"/>
        </w:rPr>
      </w:pPr>
    </w:p>
    <w:p w14:paraId="28AF825F" w14:textId="77777777" w:rsidR="00B27A67" w:rsidRPr="001A7D43" w:rsidRDefault="00B5157B" w:rsidP="001A7D43">
      <w:pPr>
        <w:spacing w:after="0" w:line="240" w:lineRule="auto"/>
        <w:ind w:firstLine="720"/>
        <w:jc w:val="both"/>
        <w:rPr>
          <w:ins w:id="1698" w:author="Автор" w:date="2016-05-08T02:35:00Z"/>
          <w:rFonts w:ascii="Times New Roman" w:hAnsi="Times New Roman" w:cs="Times New Roman"/>
          <w:sz w:val="24"/>
          <w:szCs w:val="24"/>
        </w:rPr>
      </w:pPr>
      <w:ins w:id="1699" w:author="Автор" w:date="2016-05-08T02:35:00Z">
        <w:r w:rsidRPr="001A7D43">
          <w:rPr>
            <w:rFonts w:ascii="Times New Roman" w:eastAsia="Times New Roman" w:hAnsi="Times New Roman" w:cs="Times New Roman"/>
            <w:sz w:val="24"/>
            <w:szCs w:val="24"/>
            <w:highlight w:val="white"/>
          </w:rPr>
          <w:t>9.1.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w:t>
        </w:r>
      </w:ins>
    </w:p>
    <w:p w14:paraId="7029469C" w14:textId="77777777" w:rsidR="00B27A67" w:rsidRPr="001A7D43" w:rsidRDefault="00B5157B" w:rsidP="001A7D43">
      <w:pPr>
        <w:spacing w:after="0" w:line="240" w:lineRule="auto"/>
        <w:ind w:firstLine="720"/>
        <w:jc w:val="both"/>
        <w:rPr>
          <w:ins w:id="1700" w:author="Автор" w:date="2016-05-08T02:35:00Z"/>
          <w:rFonts w:ascii="Times New Roman" w:hAnsi="Times New Roman" w:cs="Times New Roman"/>
          <w:sz w:val="24"/>
          <w:szCs w:val="24"/>
        </w:rPr>
      </w:pPr>
      <w:ins w:id="1701" w:author="Автор" w:date="2016-05-08T02:35:00Z">
        <w:r w:rsidRPr="001A7D43">
          <w:rPr>
            <w:rFonts w:ascii="Times New Roman" w:eastAsia="Times New Roman" w:hAnsi="Times New Roman" w:cs="Times New Roman"/>
            <w:sz w:val="24"/>
            <w:szCs w:val="24"/>
            <w:highlight w:val="white"/>
          </w:rPr>
          <w:t>а) причинения вреда, в случаях, предусмотренных статьей 60 настоящего Кодекса;</w:t>
        </w:r>
      </w:ins>
    </w:p>
    <w:p w14:paraId="7A86AF2D" w14:textId="77777777" w:rsidR="00B27A67" w:rsidRPr="001A7D43" w:rsidRDefault="00B5157B" w:rsidP="001A7D43">
      <w:pPr>
        <w:spacing w:after="0" w:line="240" w:lineRule="auto"/>
        <w:ind w:firstLine="720"/>
        <w:jc w:val="both"/>
        <w:rPr>
          <w:ins w:id="1702" w:author="Автор" w:date="2016-05-08T02:35:00Z"/>
          <w:rFonts w:ascii="Times New Roman" w:hAnsi="Times New Roman" w:cs="Times New Roman"/>
          <w:sz w:val="24"/>
          <w:szCs w:val="24"/>
        </w:rPr>
      </w:pPr>
      <w:ins w:id="1703" w:author="Автор" w:date="2016-05-08T02:35:00Z">
        <w:r w:rsidRPr="001A7D43">
          <w:rPr>
            <w:rFonts w:ascii="Times New Roman" w:eastAsia="Times New Roman" w:hAnsi="Times New Roman" w:cs="Times New Roman"/>
            <w:sz w:val="24"/>
            <w:szCs w:val="24"/>
            <w:highlight w:val="white"/>
          </w:rPr>
          <w:t>б) неисполнения или ненадлежащего исполнения обязательств по договору подряда на выполнение проектных и (или) изыскательских работ, по договору строительного подряда, заключенному с застройщиком, техническим заказчиком, лицом, ответственным за эксплуатацию здания, региональным оператором на конкурсной основе (если в соответствии с законодательством Российской Федерации проведение конкурсов (аукционов) является обязательным);</w:t>
        </w:r>
      </w:ins>
    </w:p>
    <w:p w14:paraId="1BFB4FC1" w14:textId="77777777" w:rsidR="00B27A67" w:rsidRPr="001A7D43" w:rsidRDefault="00B27A67" w:rsidP="001A7D43">
      <w:pPr>
        <w:spacing w:after="0" w:line="240" w:lineRule="auto"/>
        <w:ind w:firstLine="720"/>
        <w:jc w:val="both"/>
        <w:rPr>
          <w:ins w:id="1704" w:author="Автор" w:date="2016-05-08T02:35:00Z"/>
          <w:rFonts w:ascii="Times New Roman" w:hAnsi="Times New Roman" w:cs="Times New Roman"/>
          <w:sz w:val="24"/>
          <w:szCs w:val="24"/>
        </w:rPr>
      </w:pPr>
    </w:p>
    <w:p w14:paraId="132F631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55.29, часть 2, пункт 2:</w:t>
      </w:r>
    </w:p>
    <w:p w14:paraId="1BF8A01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C21E061" w14:textId="391BD1F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наличие </w:t>
      </w:r>
      <w:del w:id="1705" w:author="Автор" w:date="2016-05-08T02:35:00Z">
        <w:r w:rsidRPr="001A7D43">
          <w:rPr>
            <w:rFonts w:ascii="Times New Roman" w:eastAsia="Times New Roman" w:hAnsi="Times New Roman" w:cs="Times New Roman"/>
            <w:sz w:val="24"/>
            <w:szCs w:val="24"/>
            <w:highlight w:val="white"/>
          </w:rPr>
          <w:delText>у заявителя полученного</w:delText>
        </w:r>
      </w:del>
      <w:ins w:id="1706" w:author="Автор" w:date="2016-05-08T02:35:00Z">
        <w:r w:rsidRPr="001A7D43">
          <w:rPr>
            <w:rFonts w:ascii="Times New Roman" w:eastAsia="Times New Roman" w:hAnsi="Times New Roman" w:cs="Times New Roman"/>
            <w:sz w:val="24"/>
            <w:szCs w:val="24"/>
            <w:highlight w:val="white"/>
          </w:rPr>
          <w:t>обязательного членства</w:t>
        </w:r>
      </w:ins>
      <w:r w:rsidRPr="001A7D43">
        <w:rPr>
          <w:rFonts w:ascii="Times New Roman" w:eastAsia="Times New Roman" w:hAnsi="Times New Roman" w:cs="Times New Roman"/>
          <w:sz w:val="24"/>
          <w:szCs w:val="24"/>
          <w:highlight w:val="white"/>
        </w:rPr>
        <w:t xml:space="preserve"> в </w:t>
      </w:r>
      <w:del w:id="1707" w:author="Автор" w:date="2016-05-08T02:35:00Z">
        <w:r w:rsidRPr="001A7D43">
          <w:rPr>
            <w:rFonts w:ascii="Times New Roman" w:eastAsia="Times New Roman" w:hAnsi="Times New Roman" w:cs="Times New Roman"/>
            <w:sz w:val="24"/>
            <w:szCs w:val="24"/>
            <w:highlight w:val="white"/>
          </w:rPr>
          <w:delText>соответствии с настоящим Кодексом свидетельства о допуске к работам по</w:delText>
        </w:r>
      </w:del>
      <w:ins w:id="1708" w:author="Автор" w:date="2016-05-08T02:35:00Z">
        <w:r w:rsidRPr="001A7D43">
          <w:rPr>
            <w:rFonts w:ascii="Times New Roman" w:eastAsia="Times New Roman" w:hAnsi="Times New Roman" w:cs="Times New Roman"/>
            <w:sz w:val="24"/>
            <w:szCs w:val="24"/>
            <w:highlight w:val="white"/>
          </w:rPr>
          <w:t>саморегулируемой</w:t>
        </w:r>
      </w:ins>
      <w:r w:rsidRPr="001A7D43">
        <w:rPr>
          <w:rFonts w:ascii="Times New Roman" w:eastAsia="Times New Roman" w:hAnsi="Times New Roman" w:cs="Times New Roman"/>
          <w:sz w:val="24"/>
          <w:szCs w:val="24"/>
          <w:highlight w:val="white"/>
        </w:rPr>
        <w:t xml:space="preserve"> организации </w:t>
      </w:r>
      <w:ins w:id="1709" w:author="Автор" w:date="2016-05-08T02:35:00Z">
        <w:r w:rsidRPr="001A7D43">
          <w:rPr>
            <w:rFonts w:ascii="Times New Roman" w:eastAsia="Times New Roman" w:hAnsi="Times New Roman" w:cs="Times New Roman"/>
            <w:sz w:val="24"/>
            <w:szCs w:val="24"/>
            <w:highlight w:val="white"/>
          </w:rPr>
          <w:t xml:space="preserve">в области инженерных изысканий, архитектурно-строительного проектирования, </w:t>
        </w:r>
      </w:ins>
      <w:r w:rsidRPr="001A7D43">
        <w:rPr>
          <w:rFonts w:ascii="Times New Roman" w:eastAsia="Times New Roman" w:hAnsi="Times New Roman" w:cs="Times New Roman"/>
          <w:sz w:val="24"/>
          <w:szCs w:val="24"/>
          <w:highlight w:val="white"/>
        </w:rPr>
        <w:t>строительства, реконструкции</w:t>
      </w:r>
      <w:del w:id="1710" w:author="Автор" w:date="2016-05-08T02:35:00Z">
        <w:r w:rsidRPr="001A7D43">
          <w:rPr>
            <w:rFonts w:ascii="Times New Roman" w:eastAsia="Times New Roman" w:hAnsi="Times New Roman" w:cs="Times New Roman"/>
            <w:sz w:val="24"/>
            <w:szCs w:val="24"/>
            <w:highlight w:val="white"/>
          </w:rPr>
          <w:delText xml:space="preserve"> и капитальному ремонту</w:delText>
        </w:r>
      </w:del>
      <w:ins w:id="1711" w:author="Автор" w:date="2016-05-08T02:35:00Z">
        <w:r w:rsidRPr="001A7D43">
          <w:rPr>
            <w:rFonts w:ascii="Times New Roman" w:eastAsia="Times New Roman" w:hAnsi="Times New Roman" w:cs="Times New Roman"/>
            <w:sz w:val="24"/>
            <w:szCs w:val="24"/>
            <w:highlight w:val="white"/>
          </w:rPr>
          <w:t>, капитального ремонта</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1712" w:author="Автор" w:date="2016-05-08T02:35:00Z">
        <w:r w:rsidRPr="001A7D43">
          <w:rPr>
            <w:rFonts w:ascii="Times New Roman" w:eastAsia="Times New Roman" w:hAnsi="Times New Roman" w:cs="Times New Roman"/>
            <w:sz w:val="24"/>
            <w:szCs w:val="24"/>
            <w:highlight w:val="white"/>
          </w:rPr>
          <w:delText>, строительство которых предусмотрено договором, право на заключение которого является предметом аукциона</w:delText>
        </w:r>
      </w:del>
      <w:r w:rsidRPr="001A7D43">
        <w:rPr>
          <w:rFonts w:ascii="Times New Roman" w:eastAsia="Times New Roman" w:hAnsi="Times New Roman" w:cs="Times New Roman"/>
          <w:sz w:val="24"/>
          <w:szCs w:val="24"/>
          <w:highlight w:val="white"/>
        </w:rPr>
        <w:t>;</w:t>
      </w:r>
    </w:p>
    <w:p w14:paraId="2AA9BD29"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RangeStart w:id="1713" w:author="Автор" w:date="2016-05-08T02:35:00Z" w:name="move450438273"/>
      <w:moveTo w:id="1714" w:author="Автор" w:date="2016-05-08T02:35:00Z">
        <w:r w:rsidRPr="001A7D43">
          <w:rPr>
            <w:rFonts w:ascii="Times New Roman" w:eastAsia="Times New Roman" w:hAnsi="Times New Roman" w:cs="Times New Roman"/>
            <w:sz w:val="24"/>
            <w:szCs w:val="24"/>
            <w:highlight w:val="white"/>
          </w:rPr>
          <w:t xml:space="preserve"> </w:t>
        </w:r>
      </w:moveTo>
    </w:p>
    <w:p w14:paraId="4CCA9227"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 w:id="1715" w:author="Автор" w:date="2016-05-08T02:35:00Z">
        <w:r w:rsidRPr="001A7D43">
          <w:rPr>
            <w:rFonts w:ascii="Times New Roman" w:eastAsia="Times New Roman" w:hAnsi="Times New Roman" w:cs="Times New Roman"/>
            <w:sz w:val="24"/>
            <w:szCs w:val="24"/>
            <w:highlight w:val="white"/>
          </w:rPr>
          <w:t>Статья 55.29, часть 7, пункт 2:</w:t>
        </w:r>
      </w:moveTo>
    </w:p>
    <w:p w14:paraId="1255CE38"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 w:id="1716" w:author="Автор" w:date="2016-05-08T02:35:00Z">
        <w:r w:rsidRPr="001A7D43">
          <w:rPr>
            <w:rFonts w:ascii="Times New Roman" w:eastAsia="Times New Roman" w:hAnsi="Times New Roman" w:cs="Times New Roman"/>
            <w:sz w:val="24"/>
            <w:szCs w:val="24"/>
            <w:highlight w:val="white"/>
          </w:rPr>
          <w:t xml:space="preserve"> </w:t>
        </w:r>
      </w:moveTo>
    </w:p>
    <w:p w14:paraId="7B53418D"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RangeStart w:id="1717" w:author="Автор" w:date="2016-05-08T02:35:00Z" w:name="move450438273"/>
      <w:moveToRangeEnd w:id="1713"/>
      <w:moveFrom w:id="1718" w:author="Автор" w:date="2016-05-08T02:35:00Z">
        <w:r w:rsidRPr="001A7D43">
          <w:rPr>
            <w:rFonts w:ascii="Times New Roman" w:eastAsia="Times New Roman" w:hAnsi="Times New Roman" w:cs="Times New Roman"/>
            <w:sz w:val="24"/>
            <w:szCs w:val="24"/>
            <w:highlight w:val="white"/>
          </w:rPr>
          <w:t xml:space="preserve"> </w:t>
        </w:r>
      </w:moveFrom>
    </w:p>
    <w:p w14:paraId="4406C757"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 w:id="1719" w:author="Автор" w:date="2016-05-08T02:35:00Z">
        <w:r w:rsidRPr="001A7D43">
          <w:rPr>
            <w:rFonts w:ascii="Times New Roman" w:eastAsia="Times New Roman" w:hAnsi="Times New Roman" w:cs="Times New Roman"/>
            <w:sz w:val="24"/>
            <w:szCs w:val="24"/>
            <w:highlight w:val="white"/>
          </w:rPr>
          <w:t>Статья 55.29, часть 7, пункт 2:</w:t>
        </w:r>
      </w:moveFrom>
    </w:p>
    <w:p w14:paraId="531A3E07"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 w:id="1720" w:author="Автор" w:date="2016-05-08T02:35:00Z">
        <w:r w:rsidRPr="001A7D43">
          <w:rPr>
            <w:rFonts w:ascii="Times New Roman" w:eastAsia="Times New Roman" w:hAnsi="Times New Roman" w:cs="Times New Roman"/>
            <w:sz w:val="24"/>
            <w:szCs w:val="24"/>
            <w:highlight w:val="white"/>
          </w:rPr>
          <w:t xml:space="preserve"> </w:t>
        </w:r>
      </w:moveFrom>
    </w:p>
    <w:moveFromRangeEnd w:id="1717"/>
    <w:p w14:paraId="00D4EAFA" w14:textId="30CA823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2) выписка из реестра членов саморегулируемой организации, членом которой является заявитель</w:t>
      </w:r>
      <w:del w:id="1721" w:author="Автор" w:date="2016-05-08T02:35:00Z">
        <w:r w:rsidRPr="001A7D43">
          <w:rPr>
            <w:rFonts w:ascii="Times New Roman" w:eastAsia="Times New Roman" w:hAnsi="Times New Roman" w:cs="Times New Roman"/>
            <w:sz w:val="24"/>
            <w:szCs w:val="24"/>
            <w:highlight w:val="white"/>
          </w:rPr>
          <w:delText>,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delText>
        </w:r>
      </w:del>
      <w:r w:rsidRPr="001A7D43">
        <w:rPr>
          <w:rFonts w:ascii="Times New Roman" w:eastAsia="Times New Roman" w:hAnsi="Times New Roman" w:cs="Times New Roman"/>
          <w:sz w:val="24"/>
          <w:szCs w:val="24"/>
          <w:highlight w:val="white"/>
        </w:rPr>
        <w:t>;</w:t>
      </w:r>
    </w:p>
    <w:p w14:paraId="034727E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BD198E9"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60, часть 5, пункт 2:</w:t>
      </w:r>
    </w:p>
    <w:p w14:paraId="12E4148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52F3224E" w14:textId="37F05E01"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w:t>
      </w:r>
      <w:del w:id="1722" w:author="Автор" w:date="2016-05-08T02:35:00Z">
        <w:r w:rsidRPr="001A7D43">
          <w:rPr>
            <w:rFonts w:ascii="Times New Roman" w:eastAsia="Times New Roman" w:hAnsi="Times New Roman" w:cs="Times New Roman"/>
            <w:sz w:val="24"/>
            <w:szCs w:val="24"/>
            <w:highlight w:val="white"/>
          </w:rPr>
          <w:delText>имело свидетельство о допуске к таким работам, выданное этой</w:delText>
        </w:r>
      </w:del>
      <w:ins w:id="1723" w:author="Автор" w:date="2016-05-08T02:35:00Z">
        <w:r w:rsidRPr="001A7D43">
          <w:rPr>
            <w:rFonts w:ascii="Times New Roman" w:eastAsia="Times New Roman" w:hAnsi="Times New Roman" w:cs="Times New Roman"/>
            <w:b/>
            <w:sz w:val="24"/>
            <w:szCs w:val="24"/>
            <w:highlight w:val="white"/>
          </w:rPr>
          <w:t>являлось членом такой</w:t>
        </w:r>
      </w:ins>
      <w:r w:rsidRPr="001A7D43">
        <w:rPr>
          <w:rFonts w:ascii="Times New Roman" w:hAnsi="Times New Roman" w:cs="Times New Roman"/>
          <w:b/>
          <w:sz w:val="24"/>
          <w:szCs w:val="24"/>
          <w:highlight w:val="white"/>
        </w:rPr>
        <w:t xml:space="preserve"> </w:t>
      </w:r>
      <w:r w:rsidRPr="001A7D43">
        <w:rPr>
          <w:rFonts w:ascii="Times New Roman" w:hAnsi="Times New Roman" w:cs="Times New Roman"/>
          <w:b/>
          <w:color w:val="FF0000"/>
          <w:sz w:val="24"/>
          <w:szCs w:val="24"/>
          <w:highlight w:val="white"/>
          <w:u w:val="single"/>
        </w:rPr>
        <w:t>саморегулируемой</w:t>
      </w:r>
      <w:r w:rsidRPr="001A7D43">
        <w:rPr>
          <w:rFonts w:ascii="Times New Roman" w:hAnsi="Times New Roman" w:cs="Times New Roman"/>
          <w:b/>
          <w:color w:val="FF0000"/>
          <w:sz w:val="24"/>
          <w:szCs w:val="24"/>
          <w:highlight w:val="white"/>
        </w:rPr>
        <w:t xml:space="preserve"> </w:t>
      </w:r>
      <w:del w:id="1724" w:author="Автор" w:date="2016-05-08T02:35:00Z">
        <w:r w:rsidRPr="001A7D43">
          <w:rPr>
            <w:rFonts w:ascii="Times New Roman" w:eastAsia="Times New Roman" w:hAnsi="Times New Roman" w:cs="Times New Roman"/>
            <w:sz w:val="24"/>
            <w:szCs w:val="24"/>
            <w:highlight w:val="white"/>
          </w:rPr>
          <w:delText>организацией</w:delText>
        </w:r>
      </w:del>
      <w:ins w:id="1725" w:author="Автор" w:date="2016-05-08T02:35:00Z">
        <w:r w:rsidRPr="001A7D43">
          <w:rPr>
            <w:rFonts w:ascii="Times New Roman" w:eastAsia="Times New Roman" w:hAnsi="Times New Roman" w:cs="Times New Roman"/>
            <w:b/>
            <w:sz w:val="24"/>
            <w:szCs w:val="24"/>
            <w:highlight w:val="white"/>
          </w:rPr>
          <w:t>организации</w:t>
        </w:r>
      </w:ins>
      <w:r w:rsidRPr="001A7D43">
        <w:rPr>
          <w:rFonts w:ascii="Times New Roman" w:hAnsi="Times New Roman" w:cs="Times New Roman"/>
          <w:b/>
          <w:sz w:val="24"/>
          <w:szCs w:val="24"/>
          <w:highlight w:val="white"/>
        </w:rPr>
        <w:t>;</w:t>
      </w:r>
    </w:p>
    <w:p w14:paraId="5477DFD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5D2AB86"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60, часть 11, пункт 1:</w:t>
      </w:r>
    </w:p>
    <w:p w14:paraId="4E0AEF8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1494ACB9" w14:textId="5D47091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w:t>
      </w:r>
      <w:del w:id="1726" w:author="Автор" w:date="2016-05-08T02:35:00Z">
        <w:r w:rsidRPr="001A7D43">
          <w:rPr>
            <w:rFonts w:ascii="Times New Roman" w:eastAsia="Times New Roman" w:hAnsi="Times New Roman" w:cs="Times New Roman"/>
            <w:sz w:val="24"/>
            <w:szCs w:val="24"/>
            <w:highlight w:val="white"/>
          </w:rPr>
          <w:delText>имело свидетельство о допуске к ним, выданное этой</w:delText>
        </w:r>
      </w:del>
      <w:ins w:id="1727" w:author="Автор" w:date="2016-05-08T02:35:00Z">
        <w:r w:rsidRPr="001A7D43">
          <w:rPr>
            <w:rFonts w:ascii="Times New Roman" w:eastAsia="Times New Roman" w:hAnsi="Times New Roman" w:cs="Times New Roman"/>
            <w:b/>
            <w:sz w:val="24"/>
            <w:szCs w:val="24"/>
            <w:highlight w:val="white"/>
          </w:rPr>
          <w:t>являлось членом такой</w:t>
        </w:r>
      </w:ins>
      <w:r w:rsidRPr="001A7D43">
        <w:rPr>
          <w:rFonts w:ascii="Times New Roman" w:hAnsi="Times New Roman" w:cs="Times New Roman"/>
          <w:b/>
          <w:sz w:val="24"/>
          <w:szCs w:val="24"/>
          <w:highlight w:val="white"/>
        </w:rPr>
        <w:t xml:space="preserve"> </w:t>
      </w:r>
      <w:r w:rsidRPr="001A7D43">
        <w:rPr>
          <w:rFonts w:ascii="Times New Roman" w:hAnsi="Times New Roman" w:cs="Times New Roman"/>
          <w:b/>
          <w:color w:val="FF0000"/>
          <w:sz w:val="24"/>
          <w:szCs w:val="24"/>
          <w:highlight w:val="white"/>
          <w:u w:val="single"/>
        </w:rPr>
        <w:t>саморегулируемой</w:t>
      </w:r>
      <w:r w:rsidRPr="001A7D43">
        <w:rPr>
          <w:rFonts w:ascii="Times New Roman" w:hAnsi="Times New Roman" w:cs="Times New Roman"/>
          <w:b/>
          <w:color w:val="FF0000"/>
          <w:sz w:val="24"/>
          <w:szCs w:val="24"/>
          <w:highlight w:val="white"/>
        </w:rPr>
        <w:t xml:space="preserve"> </w:t>
      </w:r>
      <w:del w:id="1728" w:author="Автор" w:date="2016-05-08T02:35:00Z">
        <w:r w:rsidRPr="001A7D43">
          <w:rPr>
            <w:rFonts w:ascii="Times New Roman" w:eastAsia="Times New Roman" w:hAnsi="Times New Roman" w:cs="Times New Roman"/>
            <w:sz w:val="24"/>
            <w:szCs w:val="24"/>
            <w:highlight w:val="white"/>
          </w:rPr>
          <w:delText>организацией</w:delText>
        </w:r>
      </w:del>
      <w:ins w:id="1729" w:author="Автор" w:date="2016-05-08T02:35:00Z">
        <w:r w:rsidRPr="001A7D43">
          <w:rPr>
            <w:rFonts w:ascii="Times New Roman" w:eastAsia="Times New Roman" w:hAnsi="Times New Roman" w:cs="Times New Roman"/>
            <w:b/>
            <w:sz w:val="24"/>
            <w:szCs w:val="24"/>
            <w:highlight w:val="white"/>
          </w:rPr>
          <w:t>организации</w:t>
        </w:r>
      </w:ins>
      <w:r w:rsidRPr="001A7D43">
        <w:rPr>
          <w:rFonts w:ascii="Times New Roman" w:hAnsi="Times New Roman" w:cs="Times New Roman"/>
          <w:b/>
          <w:sz w:val="24"/>
          <w:szCs w:val="24"/>
          <w:highlight w:val="white"/>
        </w:rPr>
        <w:t>;</w:t>
      </w:r>
    </w:p>
    <w:p w14:paraId="26B2E709"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3856161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60.1:</w:t>
      </w:r>
    </w:p>
    <w:p w14:paraId="599A57AE" w14:textId="09345182" w:rsidR="00B27A67" w:rsidRPr="001A7D43" w:rsidRDefault="00B5157B" w:rsidP="001A7D43">
      <w:pPr>
        <w:spacing w:after="0" w:line="240" w:lineRule="auto"/>
        <w:ind w:firstLine="720"/>
        <w:jc w:val="both"/>
        <w:rPr>
          <w:ins w:id="1730" w:author="Автор" w:date="2016-05-08T02:35:00Z"/>
          <w:rFonts w:ascii="Times New Roman" w:hAnsi="Times New Roman" w:cs="Times New Roman"/>
          <w:sz w:val="24"/>
          <w:szCs w:val="24"/>
        </w:rPr>
      </w:pPr>
      <w:del w:id="1731" w:author="Автор" w:date="2016-05-08T02:35:00Z">
        <w:r w:rsidRPr="001A7D43">
          <w:rPr>
            <w:rFonts w:ascii="Times New Roman" w:eastAsia="Times New Roman" w:hAnsi="Times New Roman" w:cs="Times New Roman"/>
            <w:b/>
            <w:i/>
            <w:sz w:val="24"/>
            <w:szCs w:val="24"/>
            <w:highlight w:val="white"/>
          </w:rPr>
          <w:delText xml:space="preserve"> </w:delText>
        </w:r>
      </w:del>
      <w:ins w:id="1732" w:author="Автор" w:date="2016-05-08T02:35:00Z">
        <w:r w:rsidRPr="001A7D43">
          <w:rPr>
            <w:rFonts w:ascii="Times New Roman" w:eastAsia="Times New Roman" w:hAnsi="Times New Roman" w:cs="Times New Roman"/>
            <w:sz w:val="24"/>
            <w:szCs w:val="24"/>
            <w:highlight w:val="white"/>
          </w:rPr>
          <w:t xml:space="preserve"> </w:t>
        </w:r>
        <w:r w:rsidRPr="001A7D43">
          <w:rPr>
            <w:rFonts w:ascii="Times New Roman" w:eastAsia="Times New Roman" w:hAnsi="Times New Roman" w:cs="Times New Roman"/>
            <w:b/>
            <w:sz w:val="24"/>
            <w:szCs w:val="24"/>
            <w:highlight w:val="white"/>
          </w:rPr>
          <w:t>Статья 60.1 Возмещение ущерба вследствие неисполнения или ненадлежащего исполнения членом саморегулируемой организации обязательств по договору подряда на выполнение проектных и изыскательских работ, договору строительного подряда заключенному на конкурсной основе, если в соответствии с законодательством Российской Федерации проведение конкурса (аукциона) является обязательным</w:t>
        </w:r>
      </w:ins>
    </w:p>
    <w:p w14:paraId="11229A8F" w14:textId="77777777" w:rsidR="00B27A67" w:rsidRPr="001A7D43" w:rsidRDefault="00B5157B" w:rsidP="001A7D43">
      <w:pPr>
        <w:spacing w:after="0" w:line="240" w:lineRule="auto"/>
        <w:ind w:firstLine="720"/>
        <w:jc w:val="both"/>
        <w:rPr>
          <w:ins w:id="1733" w:author="Автор" w:date="2016-05-08T02:35:00Z"/>
          <w:rFonts w:ascii="Times New Roman" w:hAnsi="Times New Roman" w:cs="Times New Roman"/>
          <w:sz w:val="24"/>
          <w:szCs w:val="24"/>
        </w:rPr>
      </w:pPr>
      <w:ins w:id="1734" w:author="Автор" w:date="2016-05-08T02:35:00Z">
        <w:r w:rsidRPr="001A7D43">
          <w:rPr>
            <w:rFonts w:ascii="Times New Roman" w:eastAsia="Times New Roman" w:hAnsi="Times New Roman" w:cs="Times New Roman"/>
            <w:b/>
            <w:sz w:val="24"/>
            <w:szCs w:val="24"/>
            <w:highlight w:val="white"/>
          </w:rPr>
          <w:t>1. В случае неисполнения или ненадлежащего исполнения членом саморегулируемой организации, обязательств по договору подряда на выполнение проектных и (или) изыскательских работ, договору строительного подряда, заключенному с застройщиком, техническим заказчиком, лицом, ответственным за эксплуатацию здания, региональным оператором на конкурсной основе (если в соответствии с законодательством Российской Федерации проведение конкурсов (аукционов) является обязательным), субсидиарную ответственность несут:</w:t>
        </w:r>
      </w:ins>
    </w:p>
    <w:p w14:paraId="77902C73" w14:textId="77777777" w:rsidR="00B27A67" w:rsidRPr="001A7D43" w:rsidRDefault="00B5157B" w:rsidP="001A7D43">
      <w:pPr>
        <w:spacing w:after="0" w:line="240" w:lineRule="auto"/>
        <w:ind w:firstLine="720"/>
        <w:jc w:val="both"/>
        <w:rPr>
          <w:ins w:id="1735" w:author="Автор" w:date="2016-05-08T02:35:00Z"/>
          <w:rFonts w:ascii="Times New Roman" w:hAnsi="Times New Roman" w:cs="Times New Roman"/>
          <w:sz w:val="24"/>
          <w:szCs w:val="24"/>
        </w:rPr>
      </w:pPr>
      <w:ins w:id="1736" w:author="Автор" w:date="2016-05-08T02:35:00Z">
        <w:r w:rsidRPr="001A7D43">
          <w:rPr>
            <w:rFonts w:ascii="Times New Roman" w:eastAsia="Times New Roman" w:hAnsi="Times New Roman" w:cs="Times New Roman"/>
            <w:b/>
            <w:sz w:val="24"/>
            <w:szCs w:val="24"/>
            <w:highlight w:val="white"/>
          </w:rPr>
          <w:t>а) саморегулируемая организация в пределах одной четвертой доли средств компенсационного фонда обеспечения договорных обязательств, рассчитанных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 фонд, принятого для каждого такого члена в зависимости от уровня его ответственности по обязательствам – в случае, если индивидуальный предприниматель или юридическое лицо на момент заключения указанного в настоящей части договора являлось членом саморегулируемой организации;</w:t>
        </w:r>
      </w:ins>
    </w:p>
    <w:p w14:paraId="71062312" w14:textId="77777777" w:rsidR="00B27A67" w:rsidRPr="001A7D43" w:rsidRDefault="00B5157B" w:rsidP="001A7D43">
      <w:pPr>
        <w:spacing w:after="0" w:line="240" w:lineRule="auto"/>
        <w:ind w:firstLine="720"/>
        <w:jc w:val="both"/>
        <w:rPr>
          <w:ins w:id="1737" w:author="Автор" w:date="2016-05-08T02:35:00Z"/>
          <w:rFonts w:ascii="Times New Roman" w:hAnsi="Times New Roman" w:cs="Times New Roman"/>
          <w:sz w:val="24"/>
          <w:szCs w:val="24"/>
        </w:rPr>
      </w:pPr>
      <w:ins w:id="1738" w:author="Автор" w:date="2016-05-08T02:35:00Z">
        <w:r w:rsidRPr="001A7D43">
          <w:rPr>
            <w:rFonts w:ascii="Times New Roman" w:eastAsia="Times New Roman" w:hAnsi="Times New Roman" w:cs="Times New Roman"/>
            <w:b/>
            <w:sz w:val="24"/>
            <w:szCs w:val="24"/>
            <w:highlight w:val="white"/>
          </w:rPr>
          <w:t>б)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w:t>
        </w:r>
      </w:ins>
    </w:p>
    <w:p w14:paraId="137C6DF1" w14:textId="77777777" w:rsidR="00B27A67" w:rsidRPr="001A7D43" w:rsidRDefault="00B5157B" w:rsidP="001A7D43">
      <w:pPr>
        <w:spacing w:after="0" w:line="240" w:lineRule="auto"/>
        <w:ind w:firstLine="720"/>
        <w:jc w:val="both"/>
        <w:rPr>
          <w:ins w:id="1739" w:author="Автор" w:date="2016-05-08T02:35:00Z"/>
          <w:rFonts w:ascii="Times New Roman" w:hAnsi="Times New Roman" w:cs="Times New Roman"/>
          <w:sz w:val="24"/>
          <w:szCs w:val="24"/>
        </w:rPr>
      </w:pPr>
      <w:ins w:id="1740" w:author="Автор" w:date="2016-05-08T02:35:00Z">
        <w:r w:rsidRPr="001A7D43">
          <w:rPr>
            <w:rFonts w:ascii="Times New Roman" w:eastAsia="Times New Roman" w:hAnsi="Times New Roman" w:cs="Times New Roman"/>
            <w:b/>
            <w:sz w:val="24"/>
            <w:szCs w:val="24"/>
            <w:highlight w:val="white"/>
          </w:rPr>
          <w:t>2. 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проектных или изыскательских работ, договору строительного подряда, заключенному на конкурсной основе (если в соответствии с законодательством Российской Федерации проведение конкурсов (аукционов) является обязательным), не может превышать одной четвертой доли средств компенсационного фонда обеспечения договорных обязательств, рассчитанного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w:t>
        </w:r>
      </w:ins>
    </w:p>
    <w:p w14:paraId="27926888" w14:textId="77777777" w:rsidR="00B27A67" w:rsidRPr="001A7D43" w:rsidRDefault="00B5157B" w:rsidP="001A7D43">
      <w:pPr>
        <w:spacing w:after="0" w:line="240" w:lineRule="auto"/>
        <w:ind w:firstLine="720"/>
        <w:jc w:val="both"/>
        <w:rPr>
          <w:ins w:id="1741" w:author="Автор" w:date="2016-05-08T02:35:00Z"/>
          <w:rFonts w:ascii="Times New Roman" w:hAnsi="Times New Roman" w:cs="Times New Roman"/>
          <w:sz w:val="24"/>
          <w:szCs w:val="24"/>
        </w:rPr>
      </w:pPr>
      <w:ins w:id="1742" w:author="Автор" w:date="2016-05-08T02:35:00Z">
        <w:r w:rsidRPr="001A7D43">
          <w:rPr>
            <w:rFonts w:ascii="Times New Roman" w:eastAsia="Times New Roman" w:hAnsi="Times New Roman" w:cs="Times New Roman"/>
            <w:b/>
            <w:sz w:val="24"/>
            <w:szCs w:val="24"/>
            <w:highlight w:val="white"/>
          </w:rPr>
          <w:t>фонд, принятого для каждого из таких членов в зависимости от уровня его ответственности по обязательствам.</w:t>
        </w:r>
      </w:ins>
    </w:p>
    <w:p w14:paraId="36C0E2CD" w14:textId="77777777" w:rsidR="00B27A67" w:rsidRPr="001A7D43" w:rsidRDefault="00B5157B" w:rsidP="001A7D43">
      <w:pPr>
        <w:spacing w:after="0" w:line="240" w:lineRule="auto"/>
        <w:ind w:firstLine="720"/>
        <w:jc w:val="both"/>
        <w:rPr>
          <w:ins w:id="1743" w:author="Автор" w:date="2016-05-08T02:35:00Z"/>
          <w:rFonts w:ascii="Times New Roman" w:hAnsi="Times New Roman" w:cs="Times New Roman"/>
          <w:sz w:val="24"/>
          <w:szCs w:val="24"/>
        </w:rPr>
      </w:pPr>
      <w:ins w:id="1744" w:author="Автор" w:date="2016-05-08T02:35:00Z">
        <w:r w:rsidRPr="001A7D43">
          <w:rPr>
            <w:rFonts w:ascii="Times New Roman" w:eastAsia="Times New Roman" w:hAnsi="Times New Roman" w:cs="Times New Roman"/>
            <w:b/>
            <w:sz w:val="24"/>
            <w:szCs w:val="24"/>
            <w:highlight w:val="white"/>
          </w:rPr>
          <w:t>3.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проектных или изыскательских работ, договору строительного подряда, заключенному на конкурсной основе, застрахована в соответствии с законодательством Российской Федерации, лица, указанные в части 1 настоящей статьи, возмещают реальный ущерб, а также неустойку (штраф) по указанным договорам, в части, не покрытой страховыми возмещениями.</w:t>
        </w:r>
      </w:ins>
    </w:p>
    <w:p w14:paraId="20C9B18F" w14:textId="77777777" w:rsidR="00B27A67" w:rsidRPr="001A7D43" w:rsidRDefault="00B5157B" w:rsidP="001A7D43">
      <w:pPr>
        <w:spacing w:after="0" w:line="240" w:lineRule="auto"/>
        <w:ind w:firstLine="720"/>
        <w:jc w:val="both"/>
        <w:rPr>
          <w:ins w:id="1745" w:author="Автор" w:date="2016-05-08T02:35:00Z"/>
          <w:rFonts w:ascii="Times New Roman" w:hAnsi="Times New Roman" w:cs="Times New Roman"/>
          <w:sz w:val="24"/>
          <w:szCs w:val="24"/>
        </w:rPr>
      </w:pPr>
      <w:ins w:id="1746" w:author="Автор" w:date="2016-05-08T02:35:00Z">
        <w:r w:rsidRPr="001A7D43">
          <w:rPr>
            <w:rFonts w:ascii="Times New Roman" w:eastAsia="Times New Roman" w:hAnsi="Times New Roman" w:cs="Times New Roman"/>
            <w:b/>
            <w:sz w:val="24"/>
            <w:szCs w:val="24"/>
            <w:highlight w:val="white"/>
          </w:rPr>
          <w:t>4.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проектных или изыскательских работ, договору строительного подряда, заключенному на конкурсной основе, а также неустойки (штрафа) по указанным договорам, осуществляется в судебном порядке в соответствии с законодательством Российской Федерации.</w:t>
        </w:r>
      </w:ins>
    </w:p>
    <w:p w14:paraId="74AD81AE" w14:textId="77777777" w:rsidR="00B27A67" w:rsidRPr="001A7D43" w:rsidRDefault="00B5157B" w:rsidP="001A7D43">
      <w:pPr>
        <w:spacing w:after="0" w:line="240" w:lineRule="auto"/>
        <w:ind w:firstLine="720"/>
        <w:jc w:val="both"/>
        <w:rPr>
          <w:ins w:id="1747" w:author="Автор" w:date="2016-05-08T02:35:00Z"/>
          <w:rFonts w:ascii="Times New Roman" w:hAnsi="Times New Roman" w:cs="Times New Roman"/>
          <w:sz w:val="24"/>
          <w:szCs w:val="24"/>
        </w:rPr>
      </w:pPr>
      <w:ins w:id="1748" w:author="Автор" w:date="2016-05-08T02:35:00Z">
        <w:r w:rsidRPr="001A7D43">
          <w:rPr>
            <w:rFonts w:ascii="Times New Roman" w:eastAsia="Times New Roman" w:hAnsi="Times New Roman" w:cs="Times New Roman"/>
            <w:b/>
            <w:sz w:val="24"/>
            <w:szCs w:val="24"/>
            <w:highlight w:val="white"/>
          </w:rPr>
          <w:t>5. В случае ликвидации юридического лица – члена саморегулируемой организации исполнение гарантийных обязательств по договору подряда на выполнение проектных или изыскательских работ, договору строительного подряда, заключенному таким лицом на конкурсной основе, осуществляется саморегулируемой организацией в пределах одной четвертой доли средств</w:t>
        </w:r>
      </w:ins>
    </w:p>
    <w:p w14:paraId="3F54DC08" w14:textId="77777777" w:rsidR="00B27A67" w:rsidRPr="001A7D43" w:rsidRDefault="00B5157B" w:rsidP="001A7D43">
      <w:pPr>
        <w:spacing w:after="0" w:line="240" w:lineRule="auto"/>
        <w:ind w:firstLine="720"/>
        <w:jc w:val="both"/>
        <w:rPr>
          <w:ins w:id="1749" w:author="Автор" w:date="2016-05-08T02:35:00Z"/>
          <w:rFonts w:ascii="Times New Roman" w:hAnsi="Times New Roman" w:cs="Times New Roman"/>
          <w:sz w:val="24"/>
          <w:szCs w:val="24"/>
        </w:rPr>
      </w:pPr>
      <w:ins w:id="1750" w:author="Автор" w:date="2016-05-08T02:35:00Z">
        <w:r w:rsidRPr="001A7D43">
          <w:rPr>
            <w:rFonts w:ascii="Times New Roman" w:eastAsia="Times New Roman" w:hAnsi="Times New Roman" w:cs="Times New Roman"/>
            <w:b/>
            <w:sz w:val="24"/>
            <w:szCs w:val="24"/>
            <w:highlight w:val="white"/>
          </w:rPr>
          <w:t>компенсационного фонда обеспечения договорных обязательств, рассчитанного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такому договору имеет право требовать от саморегулируемой организации возмещения понесенного им реального ущерба, а также неустойки (штрафа) по указанному договору в судебном порядке в соответствии с законодательством Российской Федерации.</w:t>
        </w:r>
      </w:ins>
    </w:p>
    <w:p w14:paraId="358A076F" w14:textId="77777777" w:rsidR="00B27A67" w:rsidRPr="001A7D43" w:rsidRDefault="00B5157B" w:rsidP="001A7D43">
      <w:pPr>
        <w:spacing w:after="0" w:line="240" w:lineRule="auto"/>
        <w:ind w:firstLine="720"/>
        <w:jc w:val="both"/>
        <w:rPr>
          <w:ins w:id="1751" w:author="Автор" w:date="2016-05-08T02:35:00Z"/>
          <w:rFonts w:ascii="Times New Roman" w:hAnsi="Times New Roman" w:cs="Times New Roman"/>
          <w:sz w:val="24"/>
          <w:szCs w:val="24"/>
        </w:rPr>
      </w:pPr>
      <w:ins w:id="1752" w:author="Автор" w:date="2016-05-08T02:35:00Z">
        <w:r w:rsidRPr="001A7D43">
          <w:rPr>
            <w:rFonts w:ascii="Times New Roman" w:eastAsia="Times New Roman" w:hAnsi="Times New Roman" w:cs="Times New Roman"/>
            <w:b/>
            <w:sz w:val="24"/>
            <w:szCs w:val="24"/>
            <w:highlight w:val="white"/>
          </w:rPr>
          <w:t>В случае исключения сведений об указанной в настоящей части саморегулируемой организации из государственного реестра саморегулируемых организаций исполнение гарантийных обязательств по такому договору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ins>
    </w:p>
    <w:p w14:paraId="0B4BEFB7" w14:textId="77777777" w:rsidR="00B27A67" w:rsidRPr="001A7D43" w:rsidRDefault="00B27A67" w:rsidP="001A7D43">
      <w:pPr>
        <w:spacing w:after="0" w:line="240" w:lineRule="auto"/>
        <w:ind w:firstLine="720"/>
        <w:jc w:val="both"/>
        <w:rPr>
          <w:rFonts w:ascii="Times New Roman" w:hAnsi="Times New Roman" w:cs="Times New Roman"/>
          <w:sz w:val="24"/>
          <w:szCs w:val="24"/>
        </w:rPr>
      </w:pPr>
    </w:p>
    <w:p w14:paraId="7B37F068"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highlight w:val="white"/>
        </w:rPr>
        <w:t>Федеральный закон от 29 декабря 2004 года № 191-ФЗ "О введении в действие Градостроительного кодекса Российской Федерации"</w:t>
      </w:r>
    </w:p>
    <w:p w14:paraId="2C0EB71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4B921FF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3.2</w:t>
      </w:r>
      <w:r w:rsidRPr="001A7D43">
        <w:rPr>
          <w:rFonts w:ascii="Times New Roman" w:eastAsia="Times New Roman" w:hAnsi="Times New Roman" w:cs="Times New Roman"/>
          <w:sz w:val="24"/>
          <w:szCs w:val="24"/>
        </w:rPr>
        <w:t>:</w:t>
      </w:r>
    </w:p>
    <w:p w14:paraId="3FE0BB7E"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RangeStart w:id="1753" w:author="Автор" w:date="2016-05-08T02:35:00Z" w:name="move450438274"/>
      <w:moveTo w:id="1754" w:author="Автор" w:date="2016-05-08T02:35:00Z">
        <w:r w:rsidRPr="001A7D43">
          <w:rPr>
            <w:rFonts w:ascii="Times New Roman" w:eastAsia="Times New Roman" w:hAnsi="Times New Roman" w:cs="Times New Roman"/>
            <w:sz w:val="24"/>
            <w:szCs w:val="24"/>
            <w:highlight w:val="white"/>
          </w:rPr>
          <w:t xml:space="preserve"> </w:t>
        </w:r>
      </w:moveTo>
    </w:p>
    <w:p w14:paraId="2B85A12C"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To w:id="1755" w:author="Автор" w:date="2016-05-08T02:35:00Z">
        <w:r w:rsidRPr="001A7D43">
          <w:rPr>
            <w:rFonts w:ascii="Times New Roman" w:eastAsia="Times New Roman" w:hAnsi="Times New Roman" w:cs="Times New Roman"/>
            <w:sz w:val="24"/>
            <w:szCs w:val="24"/>
            <w:highlight w:val="white"/>
          </w:rPr>
          <w:t>Статья 3.3:</w:t>
        </w:r>
      </w:moveTo>
    </w:p>
    <w:moveToRangeEnd w:id="1753"/>
    <w:p w14:paraId="3727AAC4" w14:textId="77777777" w:rsidR="003E550E" w:rsidRPr="001A7D43" w:rsidRDefault="003E550E" w:rsidP="001A7D43">
      <w:pPr>
        <w:spacing w:after="0" w:line="240" w:lineRule="auto"/>
        <w:ind w:firstLine="720"/>
        <w:jc w:val="both"/>
        <w:rPr>
          <w:del w:id="1756" w:author="Автор" w:date="2016-05-08T02:35:00Z"/>
          <w:rFonts w:ascii="Times New Roman" w:hAnsi="Times New Roman" w:cs="Times New Roman"/>
          <w:sz w:val="24"/>
          <w:szCs w:val="24"/>
        </w:rPr>
      </w:pPr>
    </w:p>
    <w:p w14:paraId="35025BF2" w14:textId="77777777" w:rsidR="003E550E" w:rsidRPr="001A7D43" w:rsidRDefault="00B5157B" w:rsidP="001A7D43">
      <w:pPr>
        <w:spacing w:after="0" w:line="240" w:lineRule="auto"/>
        <w:ind w:firstLine="720"/>
        <w:jc w:val="both"/>
        <w:rPr>
          <w:del w:id="1757" w:author="Автор" w:date="2016-05-08T02:35:00Z"/>
          <w:rFonts w:ascii="Times New Roman" w:hAnsi="Times New Roman" w:cs="Times New Roman"/>
          <w:sz w:val="24"/>
          <w:szCs w:val="24"/>
        </w:rPr>
      </w:pPr>
      <w:ins w:id="1758" w:author="Автор" w:date="2016-05-08T02:35:00Z">
        <w:r w:rsidRPr="001A7D43">
          <w:rPr>
            <w:rFonts w:ascii="Times New Roman" w:eastAsia="Times New Roman" w:hAnsi="Times New Roman" w:cs="Times New Roman"/>
            <w:b/>
            <w:sz w:val="24"/>
            <w:szCs w:val="24"/>
            <w:highlight w:val="white"/>
          </w:rPr>
          <w:t xml:space="preserve"> </w:t>
        </w:r>
      </w:ins>
      <w:r w:rsidRPr="001A7D43">
        <w:rPr>
          <w:rFonts w:ascii="Times New Roman" w:hAnsi="Times New Roman" w:cs="Times New Roman"/>
          <w:b/>
          <w:sz w:val="24"/>
          <w:szCs w:val="24"/>
          <w:highlight w:val="white"/>
        </w:rPr>
        <w:t xml:space="preserve">1. </w:t>
      </w:r>
      <w:del w:id="1759" w:author="Автор" w:date="2016-05-08T02:35:00Z">
        <w:r w:rsidRPr="001A7D43">
          <w:rPr>
            <w:rFonts w:ascii="Times New Roman" w:eastAsia="Times New Roman" w:hAnsi="Times New Roman" w:cs="Times New Roman"/>
            <w:sz w:val="24"/>
            <w:szCs w:val="24"/>
            <w:highlight w:val="white"/>
          </w:rPr>
          <w:delText>До</w:delText>
        </w:r>
      </w:del>
      <w:ins w:id="1760" w:author="Автор" w:date="2016-05-08T02:35:00Z">
        <w:r w:rsidRPr="001A7D43">
          <w:rPr>
            <w:rFonts w:ascii="Times New Roman" w:eastAsia="Times New Roman" w:hAnsi="Times New Roman" w:cs="Times New Roman"/>
            <w:b/>
            <w:color w:val="FF0000"/>
            <w:sz w:val="24"/>
            <w:szCs w:val="24"/>
            <w:highlight w:val="white"/>
            <w:u w:val="single"/>
          </w:rPr>
          <w:t>С</w:t>
        </w:r>
      </w:ins>
      <w:r w:rsidRPr="001A7D43">
        <w:rPr>
          <w:rFonts w:ascii="Times New Roman" w:hAnsi="Times New Roman" w:cs="Times New Roman"/>
          <w:b/>
          <w:color w:val="FF0000"/>
          <w:sz w:val="24"/>
          <w:szCs w:val="24"/>
          <w:highlight w:val="white"/>
          <w:u w:val="single"/>
        </w:rPr>
        <w:t xml:space="preserve"> </w:t>
      </w:r>
      <w:r w:rsidRPr="001A7D43">
        <w:rPr>
          <w:rFonts w:ascii="Times New Roman" w:hAnsi="Times New Roman" w:cs="Times New Roman"/>
          <w:b/>
          <w:color w:val="FF0000"/>
          <w:sz w:val="24"/>
          <w:szCs w:val="24"/>
          <w:highlight w:val="white"/>
        </w:rPr>
        <w:t xml:space="preserve">1 </w:t>
      </w:r>
      <w:del w:id="1761" w:author="Автор" w:date="2016-05-08T02:35:00Z">
        <w:r w:rsidRPr="001A7D43">
          <w:rPr>
            <w:rFonts w:ascii="Times New Roman" w:eastAsia="Times New Roman" w:hAnsi="Times New Roman" w:cs="Times New Roman"/>
            <w:b/>
            <w:color w:val="FF0000"/>
            <w:sz w:val="24"/>
            <w:szCs w:val="24"/>
            <w:highlight w:val="white"/>
          </w:rPr>
          <w:delText>января 2010</w:delText>
        </w:r>
      </w:del>
      <w:ins w:id="1762" w:author="Автор" w:date="2016-05-08T02:35:00Z">
        <w:r w:rsidRPr="001A7D43">
          <w:rPr>
            <w:rFonts w:ascii="Times New Roman" w:eastAsia="Times New Roman" w:hAnsi="Times New Roman" w:cs="Times New Roman"/>
            <w:b/>
            <w:color w:val="FF0000"/>
            <w:sz w:val="24"/>
            <w:szCs w:val="24"/>
            <w:highlight w:val="white"/>
            <w:u w:val="single"/>
          </w:rPr>
          <w:t>июля 2017</w:t>
        </w:r>
      </w:ins>
      <w:r w:rsidRPr="001A7D43">
        <w:rPr>
          <w:rFonts w:ascii="Times New Roman" w:hAnsi="Times New Roman" w:cs="Times New Roman"/>
          <w:b/>
          <w:color w:val="FF0000"/>
          <w:sz w:val="24"/>
          <w:szCs w:val="24"/>
          <w:highlight w:val="white"/>
          <w:u w:val="single"/>
        </w:rPr>
        <w:t xml:space="preserve"> года</w:t>
      </w:r>
      <w:ins w:id="1763" w:author="Автор" w:date="2016-05-08T02:35:00Z">
        <w:r w:rsidRPr="001A7D43">
          <w:rPr>
            <w:rFonts w:ascii="Times New Roman" w:eastAsia="Times New Roman" w:hAnsi="Times New Roman" w:cs="Times New Roman"/>
            <w:b/>
            <w:color w:val="FF0000"/>
            <w:sz w:val="24"/>
            <w:szCs w:val="24"/>
            <w:highlight w:val="white"/>
            <w:u w:val="single"/>
          </w:rPr>
          <w:t xml:space="preserve"> не допускается</w:t>
        </w:r>
      </w:ins>
      <w:r w:rsidRPr="001A7D43">
        <w:rPr>
          <w:rFonts w:ascii="Times New Roman" w:hAnsi="Times New Roman" w:cs="Times New Roman"/>
          <w:b/>
          <w:color w:val="FF0000"/>
          <w:sz w:val="24"/>
          <w:szCs w:val="24"/>
          <w:highlight w:val="white"/>
          <w:u w:val="single"/>
        </w:rPr>
        <w:t xml:space="preserve"> осуществление предпринимательской деятельности по выполнению </w:t>
      </w:r>
      <w:del w:id="1764" w:author="Автор" w:date="2016-05-08T02:35:00Z">
        <w:r w:rsidRPr="001A7D43">
          <w:rPr>
            <w:rFonts w:ascii="Times New Roman" w:hAnsi="Times New Roman" w:cs="Times New Roman"/>
            <w:b/>
            <w:color w:val="FF0000"/>
            <w:sz w:val="24"/>
            <w:szCs w:val="24"/>
          </w:rPr>
          <w:fldChar w:fldCharType="begin"/>
        </w:r>
        <w:r w:rsidRPr="001A7D43">
          <w:rPr>
            <w:rFonts w:ascii="Times New Roman" w:hAnsi="Times New Roman" w:cs="Times New Roman"/>
            <w:b/>
            <w:color w:val="FF0000"/>
            <w:sz w:val="24"/>
            <w:szCs w:val="24"/>
          </w:rPr>
          <w:delInstrText xml:space="preserve"> HYPERLINK "http://www.consultant.ru/document/cons_doc_LAW_51040/f651879e0acd4680a6fdc29f983536624055cbcc/" \l "dst100738" \h </w:delInstrText>
        </w:r>
        <w:r w:rsidRPr="001A7D43">
          <w:rPr>
            <w:rFonts w:ascii="Times New Roman" w:hAnsi="Times New Roman" w:cs="Times New Roman"/>
            <w:b/>
            <w:color w:val="FF0000"/>
            <w:sz w:val="24"/>
            <w:szCs w:val="24"/>
          </w:rPr>
          <w:fldChar w:fldCharType="separate"/>
        </w:r>
        <w:r w:rsidRPr="001A7D43">
          <w:rPr>
            <w:rFonts w:ascii="Times New Roman" w:eastAsia="Times New Roman" w:hAnsi="Times New Roman" w:cs="Times New Roman"/>
            <w:b/>
            <w:color w:val="FF0000"/>
            <w:sz w:val="24"/>
            <w:szCs w:val="24"/>
            <w:highlight w:val="white"/>
          </w:rPr>
          <w:delText>инженерных изысканий</w:delText>
        </w:r>
        <w:r w:rsidRPr="001A7D43">
          <w:rPr>
            <w:rFonts w:ascii="Times New Roman" w:eastAsia="Times New Roman" w:hAnsi="Times New Roman" w:cs="Times New Roman"/>
            <w:b/>
            <w:color w:val="FF0000"/>
            <w:sz w:val="24"/>
            <w:szCs w:val="24"/>
            <w:highlight w:val="white"/>
          </w:rPr>
          <w:fldChar w:fldCharType="end"/>
        </w:r>
        <w:r w:rsidRPr="001A7D43">
          <w:rPr>
            <w:rFonts w:ascii="Times New Roman" w:eastAsia="Times New Roman" w:hAnsi="Times New Roman" w:cs="Times New Roman"/>
            <w:b/>
            <w:color w:val="FF0000"/>
            <w:sz w:val="24"/>
            <w:szCs w:val="24"/>
            <w:highlight w:val="white"/>
          </w:rPr>
          <w:delText>, по</w:delText>
        </w:r>
      </w:del>
      <w:ins w:id="1765" w:author="Автор" w:date="2016-05-08T02:35:00Z">
        <w:r w:rsidRPr="001A7D43">
          <w:rPr>
            <w:rFonts w:ascii="Times New Roman" w:eastAsia="Times New Roman" w:hAnsi="Times New Roman" w:cs="Times New Roman"/>
            <w:b/>
            <w:color w:val="FF0000"/>
            <w:sz w:val="24"/>
            <w:szCs w:val="24"/>
            <w:highlight w:val="white"/>
            <w:u w:val="single"/>
          </w:rPr>
          <w:t>инженерных изысканий,</w:t>
        </w:r>
      </w:ins>
      <w:r w:rsidRPr="001A7D43">
        <w:rPr>
          <w:rFonts w:ascii="Times New Roman" w:hAnsi="Times New Roman" w:cs="Times New Roman"/>
          <w:b/>
          <w:color w:val="FF0000"/>
          <w:sz w:val="24"/>
          <w:szCs w:val="24"/>
          <w:highlight w:val="white"/>
          <w:u w:val="single"/>
        </w:rPr>
        <w:t xml:space="preserve"> осуществлению </w:t>
      </w:r>
      <w:del w:id="1766" w:author="Автор" w:date="2016-05-08T02:35:00Z">
        <w:r w:rsidRPr="001A7D43">
          <w:rPr>
            <w:rFonts w:ascii="Times New Roman" w:hAnsi="Times New Roman" w:cs="Times New Roman"/>
            <w:b/>
            <w:color w:val="FF0000"/>
            <w:sz w:val="24"/>
            <w:szCs w:val="24"/>
          </w:rPr>
          <w:fldChar w:fldCharType="begin"/>
        </w:r>
        <w:r w:rsidRPr="001A7D43">
          <w:rPr>
            <w:rFonts w:ascii="Times New Roman" w:hAnsi="Times New Roman" w:cs="Times New Roman"/>
            <w:b/>
            <w:color w:val="FF0000"/>
            <w:sz w:val="24"/>
            <w:szCs w:val="24"/>
          </w:rPr>
          <w:delInstrText xml:space="preserve"> HYPERLINK "http://www.consultant.ru/document/cons_doc_LAW_51040/b884020ea7453099ba8bc9ca021b84982cadea7d/" \l "dst100748" \h </w:delInstrText>
        </w:r>
        <w:r w:rsidRPr="001A7D43">
          <w:rPr>
            <w:rFonts w:ascii="Times New Roman" w:hAnsi="Times New Roman" w:cs="Times New Roman"/>
            <w:b/>
            <w:color w:val="FF0000"/>
            <w:sz w:val="24"/>
            <w:szCs w:val="24"/>
          </w:rPr>
          <w:fldChar w:fldCharType="separate"/>
        </w:r>
        <w:r w:rsidRPr="001A7D43">
          <w:rPr>
            <w:rFonts w:ascii="Times New Roman" w:eastAsia="Times New Roman" w:hAnsi="Times New Roman" w:cs="Times New Roman"/>
            <w:b/>
            <w:color w:val="FF0000"/>
            <w:sz w:val="24"/>
            <w:szCs w:val="24"/>
            <w:highlight w:val="white"/>
          </w:rPr>
          <w:delText>архитектурно-строительного проектирования</w:delText>
        </w:r>
        <w:r w:rsidRPr="001A7D43">
          <w:rPr>
            <w:rFonts w:ascii="Times New Roman" w:eastAsia="Times New Roman" w:hAnsi="Times New Roman" w:cs="Times New Roman"/>
            <w:b/>
            <w:color w:val="FF0000"/>
            <w:sz w:val="24"/>
            <w:szCs w:val="24"/>
            <w:highlight w:val="white"/>
          </w:rPr>
          <w:fldChar w:fldCharType="end"/>
        </w:r>
        <w:r w:rsidRPr="001A7D43">
          <w:rPr>
            <w:rFonts w:ascii="Times New Roman" w:eastAsia="Times New Roman" w:hAnsi="Times New Roman" w:cs="Times New Roman"/>
            <w:b/>
            <w:color w:val="FF0000"/>
            <w:sz w:val="24"/>
            <w:szCs w:val="24"/>
            <w:highlight w:val="white"/>
          </w:rPr>
          <w:delText xml:space="preserve">, </w:delText>
        </w:r>
        <w:r w:rsidRPr="001A7D43">
          <w:rPr>
            <w:rFonts w:ascii="Times New Roman" w:hAnsi="Times New Roman" w:cs="Times New Roman"/>
            <w:b/>
            <w:color w:val="FF0000"/>
            <w:sz w:val="24"/>
            <w:szCs w:val="24"/>
          </w:rPr>
          <w:fldChar w:fldCharType="begin"/>
        </w:r>
        <w:r w:rsidRPr="001A7D43">
          <w:rPr>
            <w:rFonts w:ascii="Times New Roman" w:hAnsi="Times New Roman" w:cs="Times New Roman"/>
            <w:b/>
            <w:color w:val="FF0000"/>
            <w:sz w:val="24"/>
            <w:szCs w:val="24"/>
          </w:rPr>
          <w:delInstrText xml:space="preserve"> HYPERLINK "http://www.consultant.ru/document/cons_doc_LAW_51040/df32b8231cf067c4d4e864c717eb6b398358b504/" \l "dst100848" \h </w:delInstrText>
        </w:r>
        <w:r w:rsidRPr="001A7D43">
          <w:rPr>
            <w:rFonts w:ascii="Times New Roman" w:hAnsi="Times New Roman" w:cs="Times New Roman"/>
            <w:b/>
            <w:color w:val="FF0000"/>
            <w:sz w:val="24"/>
            <w:szCs w:val="24"/>
          </w:rPr>
          <w:fldChar w:fldCharType="separate"/>
        </w:r>
        <w:r w:rsidRPr="001A7D43">
          <w:rPr>
            <w:rFonts w:ascii="Times New Roman" w:eastAsia="Times New Roman" w:hAnsi="Times New Roman" w:cs="Times New Roman"/>
            <w:b/>
            <w:color w:val="FF0000"/>
            <w:sz w:val="24"/>
            <w:szCs w:val="24"/>
            <w:highlight w:val="white"/>
          </w:rPr>
          <w:delText>строительства, реконструкции, капитального ремонта</w:delText>
        </w:r>
        <w:r w:rsidRPr="001A7D43">
          <w:rPr>
            <w:rFonts w:ascii="Times New Roman" w:eastAsia="Times New Roman" w:hAnsi="Times New Roman" w:cs="Times New Roman"/>
            <w:b/>
            <w:color w:val="FF0000"/>
            <w:sz w:val="24"/>
            <w:szCs w:val="24"/>
            <w:highlight w:val="white"/>
          </w:rPr>
          <w:fldChar w:fldCharType="end"/>
        </w:r>
      </w:del>
      <w:ins w:id="1767" w:author="Автор" w:date="2016-05-08T02:35:00Z">
        <w:r w:rsidRPr="001A7D43">
          <w:rPr>
            <w:rFonts w:ascii="Times New Roman" w:eastAsia="Times New Roman" w:hAnsi="Times New Roman" w:cs="Times New Roman"/>
            <w:b/>
            <w:color w:val="FF0000"/>
            <w:sz w:val="24"/>
            <w:szCs w:val="24"/>
            <w:highlight w:val="white"/>
          </w:rPr>
          <w:t>архитектурно-</w:t>
        </w:r>
        <w:r w:rsidRPr="001A7D43">
          <w:rPr>
            <w:rFonts w:ascii="Times New Roman" w:eastAsia="Times New Roman" w:hAnsi="Times New Roman" w:cs="Times New Roman"/>
            <w:b/>
            <w:color w:val="FF0000"/>
            <w:sz w:val="24"/>
            <w:szCs w:val="24"/>
            <w:highlight w:val="white"/>
            <w:u w:val="single"/>
          </w:rPr>
          <w:t>строительного проектирования, строительства, реконструкции, капитального ремонта</w:t>
        </w:r>
      </w:ins>
      <w:r w:rsidRPr="001A7D43">
        <w:rPr>
          <w:rFonts w:ascii="Times New Roman" w:hAnsi="Times New Roman" w:cs="Times New Roman"/>
          <w:b/>
          <w:color w:val="FF0000"/>
          <w:sz w:val="24"/>
          <w:szCs w:val="24"/>
          <w:highlight w:val="white"/>
          <w:u w:val="single"/>
        </w:rPr>
        <w:t xml:space="preserve"> объектов капитального строительства </w:t>
      </w:r>
      <w:del w:id="1768" w:author="Автор" w:date="2016-05-08T02:35:00Z">
        <w:r w:rsidRPr="001A7D43">
          <w:rPr>
            <w:rFonts w:ascii="Times New Roman" w:eastAsia="Times New Roman" w:hAnsi="Times New Roman" w:cs="Times New Roman"/>
            <w:b/>
            <w:color w:val="FF0000"/>
            <w:sz w:val="24"/>
            <w:szCs w:val="24"/>
            <w:highlight w:val="white"/>
          </w:rPr>
          <w:delText>разрешается по выбору исполнителя соответствующих видов работ</w:delText>
        </w:r>
        <w:r w:rsidRPr="001A7D43">
          <w:rPr>
            <w:rFonts w:ascii="Times New Roman" w:eastAsia="Times New Roman" w:hAnsi="Times New Roman" w:cs="Times New Roman"/>
            <w:b/>
            <w:color w:val="FF0000"/>
            <w:sz w:val="24"/>
            <w:szCs w:val="24"/>
            <w:highlight w:val="white"/>
            <w:u w:val="single"/>
          </w:rPr>
          <w:delText xml:space="preserve"> </w:delText>
        </w:r>
      </w:del>
      <w:r w:rsidRPr="001A7D43">
        <w:rPr>
          <w:rFonts w:ascii="Times New Roman" w:hAnsi="Times New Roman" w:cs="Times New Roman"/>
          <w:b/>
          <w:color w:val="FF0000"/>
          <w:sz w:val="24"/>
          <w:szCs w:val="24"/>
          <w:highlight w:val="white"/>
          <w:u w:val="single"/>
        </w:rPr>
        <w:t>на основании</w:t>
      </w:r>
      <w:del w:id="1769" w:author="Автор" w:date="2016-05-08T02:35:00Z">
        <w:r w:rsidRPr="001A7D43">
          <w:rPr>
            <w:rFonts w:ascii="Times New Roman" w:eastAsia="Times New Roman" w:hAnsi="Times New Roman" w:cs="Times New Roman"/>
            <w:sz w:val="24"/>
            <w:szCs w:val="24"/>
            <w:highlight w:val="white"/>
          </w:rPr>
          <w:delText>:</w:delText>
        </w:r>
      </w:del>
    </w:p>
    <w:p w14:paraId="368E2496" w14:textId="77777777" w:rsidR="003E550E" w:rsidRPr="001A7D43" w:rsidRDefault="00B5157B" w:rsidP="001A7D43">
      <w:pPr>
        <w:spacing w:after="0" w:line="240" w:lineRule="auto"/>
        <w:ind w:firstLine="720"/>
        <w:jc w:val="both"/>
        <w:rPr>
          <w:del w:id="1770" w:author="Автор" w:date="2016-05-08T02:35:00Z"/>
          <w:rFonts w:ascii="Times New Roman" w:hAnsi="Times New Roman" w:cs="Times New Roman"/>
          <w:sz w:val="24"/>
          <w:szCs w:val="24"/>
        </w:rPr>
      </w:pPr>
      <w:del w:id="1771" w:author="Автор" w:date="2016-05-08T02:35:00Z">
        <w:r w:rsidRPr="001A7D43">
          <w:rPr>
            <w:rFonts w:ascii="Times New Roman" w:eastAsia="Times New Roman" w:hAnsi="Times New Roman" w:cs="Times New Roman"/>
            <w:sz w:val="24"/>
            <w:szCs w:val="24"/>
            <w:highlight w:val="white"/>
          </w:rPr>
          <w:delTex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delText>
        </w:r>
      </w:del>
    </w:p>
    <w:p w14:paraId="4084EB01" w14:textId="57841753" w:rsidR="00B27A67" w:rsidRPr="001A7D43" w:rsidRDefault="00B5157B" w:rsidP="001A7D43">
      <w:pPr>
        <w:spacing w:after="0" w:line="240" w:lineRule="auto"/>
        <w:ind w:firstLine="720"/>
        <w:jc w:val="both"/>
        <w:rPr>
          <w:rFonts w:ascii="Times New Roman" w:hAnsi="Times New Roman" w:cs="Times New Roman"/>
          <w:sz w:val="24"/>
          <w:szCs w:val="24"/>
        </w:rPr>
      </w:pPr>
      <w:del w:id="1772" w:author="Автор" w:date="2016-05-08T02:35:00Z">
        <w:r w:rsidRPr="001A7D43">
          <w:rPr>
            <w:rFonts w:ascii="Times New Roman" w:eastAsia="Times New Roman" w:hAnsi="Times New Roman" w:cs="Times New Roman"/>
            <w:sz w:val="24"/>
            <w:szCs w:val="24"/>
            <w:highlight w:val="white"/>
          </w:rPr>
          <w:delText>2)</w:delText>
        </w:r>
      </w:del>
      <w:r w:rsidRPr="001A7D43">
        <w:rPr>
          <w:rFonts w:ascii="Times New Roman" w:hAnsi="Times New Roman" w:cs="Times New Roman"/>
          <w:b/>
          <w:sz w:val="24"/>
          <w:szCs w:val="24"/>
          <w:highlight w:val="white"/>
        </w:rPr>
        <w:t xml:space="preserve"> </w:t>
      </w:r>
      <w:r w:rsidRPr="001A7D43">
        <w:rPr>
          <w:rFonts w:ascii="Times New Roman" w:hAnsi="Times New Roman" w:cs="Times New Roman"/>
          <w:b/>
          <w:color w:val="FF0000"/>
          <w:sz w:val="24"/>
          <w:szCs w:val="24"/>
          <w:highlight w:val="white"/>
          <w:u w:val="single"/>
        </w:rPr>
        <w:t>выданного саморегулируемой организацией</w:t>
      </w:r>
      <w:r w:rsidRPr="001A7D43">
        <w:rPr>
          <w:rFonts w:ascii="Times New Roman" w:hAnsi="Times New Roman" w:cs="Times New Roman"/>
          <w:b/>
          <w:color w:val="FF0000"/>
          <w:sz w:val="24"/>
          <w:szCs w:val="24"/>
          <w:highlight w:val="white"/>
        </w:rPr>
        <w:t xml:space="preserve"> </w:t>
      </w:r>
      <w:del w:id="1773" w:author="Автор" w:date="2016-05-08T02:35:00Z">
        <w:r w:rsidRPr="001A7D43">
          <w:rPr>
            <w:rFonts w:ascii="Times New Roman" w:eastAsia="Times New Roman" w:hAnsi="Times New Roman" w:cs="Times New Roman"/>
            <w:sz w:val="24"/>
            <w:szCs w:val="24"/>
            <w:highlight w:val="white"/>
          </w:rPr>
          <w:delText xml:space="preserve">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"http://www.consultant.ru/document/cons_doc_LAW_51040/2ee4e043635efbdbfdd5ede9f1a28343d4284a25/" \l "dst101221"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кодексом</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Российской Федерации, </w:delText>
        </w:r>
      </w:del>
      <w:r w:rsidRPr="001A7D43">
        <w:rPr>
          <w:rFonts w:ascii="Times New Roman" w:hAnsi="Times New Roman" w:cs="Times New Roman"/>
          <w:b/>
          <w:color w:val="FF0000"/>
          <w:sz w:val="24"/>
          <w:szCs w:val="24"/>
          <w:highlight w:val="white"/>
          <w:u w:val="single"/>
        </w:rPr>
        <w:t>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ins w:id="1774" w:author="Автор" w:date="2016-05-08T02:35:00Z">
        <w:r w:rsidRPr="001A7D43">
          <w:rPr>
            <w:rFonts w:ascii="Times New Roman" w:eastAsia="Times New Roman" w:hAnsi="Times New Roman" w:cs="Times New Roman"/>
            <w:b/>
            <w:color w:val="FF0000"/>
            <w:sz w:val="24"/>
            <w:szCs w:val="24"/>
            <w:highlight w:val="white"/>
            <w:u w:val="single"/>
          </w:rPr>
          <w:t xml:space="preserve"> </w:t>
        </w:r>
      </w:ins>
    </w:p>
    <w:p w14:paraId="017FBD46" w14:textId="77777777" w:rsidR="003E550E" w:rsidRPr="001A7D43" w:rsidRDefault="00B5157B" w:rsidP="001A7D43">
      <w:pPr>
        <w:spacing w:after="0" w:line="240" w:lineRule="auto"/>
        <w:ind w:firstLine="720"/>
        <w:jc w:val="both"/>
        <w:rPr>
          <w:del w:id="1775" w:author="Автор" w:date="2016-05-08T02:35:00Z"/>
          <w:rFonts w:ascii="Times New Roman" w:hAnsi="Times New Roman" w:cs="Times New Roman"/>
          <w:sz w:val="24"/>
          <w:szCs w:val="24"/>
        </w:rPr>
      </w:pPr>
      <w:del w:id="1776" w:author="Автор" w:date="2016-05-08T02:35:00Z">
        <w:r w:rsidRPr="001A7D43">
          <w:rPr>
            <w:rFonts w:ascii="Times New Roman" w:eastAsia="Times New Roman" w:hAnsi="Times New Roman" w:cs="Times New Roman"/>
            <w:sz w:val="24"/>
            <w:szCs w:val="24"/>
            <w:highlight w:val="white"/>
          </w:rPr>
          <w:delText xml:space="preserve">2. До 1 января 2010 года после установления уполномоченным федеральным органом исполнительной власти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перечня</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delText>
        </w:r>
      </w:del>
    </w:p>
    <w:p w14:paraId="1C8CCC0C" w14:textId="77777777" w:rsidR="003E550E" w:rsidRPr="001A7D43" w:rsidRDefault="00B5157B" w:rsidP="001A7D43">
      <w:pPr>
        <w:spacing w:after="0" w:line="240" w:lineRule="auto"/>
        <w:ind w:firstLine="720"/>
        <w:jc w:val="both"/>
        <w:rPr>
          <w:del w:id="1777" w:author="Автор" w:date="2016-05-08T02:35:00Z"/>
          <w:rFonts w:ascii="Times New Roman" w:hAnsi="Times New Roman" w:cs="Times New Roman"/>
          <w:sz w:val="24"/>
          <w:szCs w:val="24"/>
        </w:rPr>
      </w:pPr>
      <w:del w:id="1778" w:author="Автор" w:date="2016-05-08T02:35:00Z">
        <w:r w:rsidRPr="001A7D43">
          <w:rPr>
            <w:rFonts w:ascii="Times New Roman" w:eastAsia="Times New Roman" w:hAnsi="Times New Roman" w:cs="Times New Roman"/>
            <w:sz w:val="24"/>
            <w:szCs w:val="24"/>
            <w:highlight w:val="white"/>
          </w:rPr>
          <w:delText>3. С 1 января 2010 года прекращается действие лицензий (в том числе лицензий, срок действия которых продлен) на осуществление следующих видов деятельности:</w:delText>
        </w:r>
      </w:del>
    </w:p>
    <w:p w14:paraId="607CA2E1" w14:textId="77777777" w:rsidR="003E550E" w:rsidRPr="001A7D43" w:rsidRDefault="00B5157B" w:rsidP="001A7D43">
      <w:pPr>
        <w:spacing w:after="0" w:line="240" w:lineRule="auto"/>
        <w:ind w:firstLine="720"/>
        <w:jc w:val="both"/>
        <w:rPr>
          <w:del w:id="1779" w:author="Автор" w:date="2016-05-08T02:35:00Z"/>
          <w:rFonts w:ascii="Times New Roman" w:hAnsi="Times New Roman" w:cs="Times New Roman"/>
          <w:sz w:val="24"/>
          <w:szCs w:val="24"/>
        </w:rPr>
      </w:pPr>
      <w:del w:id="1780" w:author="Автор" w:date="2016-05-08T02:35:00Z">
        <w:r w:rsidRPr="001A7D43">
          <w:rPr>
            <w:rFonts w:ascii="Times New Roman" w:eastAsia="Times New Roman" w:hAnsi="Times New Roman" w:cs="Times New Roman"/>
            <w:sz w:val="24"/>
            <w:szCs w:val="24"/>
            <w:highlight w:val="white"/>
          </w:rPr>
          <w:delText>1) проектирование зданий и сооружений, за исключением сооружений сезонного или вспомогательного назначения;</w:delText>
        </w:r>
      </w:del>
    </w:p>
    <w:p w14:paraId="288171C3" w14:textId="77777777" w:rsidR="003E550E" w:rsidRPr="001A7D43" w:rsidRDefault="00B5157B" w:rsidP="001A7D43">
      <w:pPr>
        <w:spacing w:after="0" w:line="240" w:lineRule="auto"/>
        <w:ind w:firstLine="720"/>
        <w:jc w:val="both"/>
        <w:rPr>
          <w:del w:id="1781" w:author="Автор" w:date="2016-05-08T02:35:00Z"/>
          <w:rFonts w:ascii="Times New Roman" w:hAnsi="Times New Roman" w:cs="Times New Roman"/>
          <w:sz w:val="24"/>
          <w:szCs w:val="24"/>
        </w:rPr>
      </w:pPr>
      <w:del w:id="1782" w:author="Автор" w:date="2016-05-08T02:35:00Z">
        <w:r w:rsidRPr="001A7D43">
          <w:rPr>
            <w:rFonts w:ascii="Times New Roman" w:eastAsia="Times New Roman" w:hAnsi="Times New Roman" w:cs="Times New Roman"/>
            <w:sz w:val="24"/>
            <w:szCs w:val="24"/>
            <w:highlight w:val="white"/>
          </w:rPr>
          <w:delText>2) строительство зданий и сооружений, за исключением сооружений сезонного или вспомогательного назначения;</w:delText>
        </w:r>
      </w:del>
    </w:p>
    <w:p w14:paraId="08F603BC" w14:textId="77777777" w:rsidR="003E550E" w:rsidRPr="001A7D43" w:rsidRDefault="00B5157B" w:rsidP="001A7D43">
      <w:pPr>
        <w:spacing w:after="0" w:line="240" w:lineRule="auto"/>
        <w:ind w:firstLine="720"/>
        <w:jc w:val="both"/>
        <w:rPr>
          <w:del w:id="1783" w:author="Автор" w:date="2016-05-08T02:35:00Z"/>
          <w:rFonts w:ascii="Times New Roman" w:hAnsi="Times New Roman" w:cs="Times New Roman"/>
          <w:sz w:val="24"/>
          <w:szCs w:val="24"/>
        </w:rPr>
      </w:pPr>
      <w:del w:id="1784" w:author="Автор" w:date="2016-05-08T02:35:00Z">
        <w:r w:rsidRPr="001A7D43">
          <w:rPr>
            <w:rFonts w:ascii="Times New Roman" w:eastAsia="Times New Roman" w:hAnsi="Times New Roman" w:cs="Times New Roman"/>
            <w:sz w:val="24"/>
            <w:szCs w:val="24"/>
            <w:highlight w:val="white"/>
          </w:rPr>
          <w:delText>3) инженерные изыскания для строительства зданий и сооружений, за исключением сооружений сезонного или вспомогательного назначения.</w:delText>
        </w:r>
      </w:del>
    </w:p>
    <w:p w14:paraId="46384CEB" w14:textId="41F4EE5E" w:rsidR="00B27A67" w:rsidRPr="001A7D43" w:rsidRDefault="00B5157B" w:rsidP="001A7D43">
      <w:pPr>
        <w:spacing w:after="0" w:line="240" w:lineRule="auto"/>
        <w:ind w:firstLine="720"/>
        <w:jc w:val="both"/>
        <w:rPr>
          <w:ins w:id="1785" w:author="Автор" w:date="2016-05-08T02:35:00Z"/>
          <w:rFonts w:ascii="Times New Roman" w:hAnsi="Times New Roman" w:cs="Times New Roman"/>
          <w:sz w:val="24"/>
          <w:szCs w:val="24"/>
        </w:rPr>
      </w:pPr>
      <w:del w:id="1786" w:author="Автор" w:date="2016-05-08T02:35:00Z">
        <w:r w:rsidRPr="001A7D43">
          <w:rPr>
            <w:rFonts w:ascii="Times New Roman" w:eastAsia="Times New Roman" w:hAnsi="Times New Roman" w:cs="Times New Roman"/>
            <w:sz w:val="24"/>
            <w:szCs w:val="24"/>
            <w:highlight w:val="white"/>
          </w:rPr>
          <w:delText>4.</w:delText>
        </w:r>
      </w:del>
      <w:ins w:id="1787" w:author="Автор" w:date="2016-05-08T02:35:00Z">
        <w:r w:rsidRPr="001A7D43">
          <w:rPr>
            <w:rFonts w:ascii="Times New Roman" w:eastAsia="Times New Roman" w:hAnsi="Times New Roman" w:cs="Times New Roman"/>
            <w:b/>
            <w:sz w:val="24"/>
            <w:szCs w:val="24"/>
            <w:highlight w:val="white"/>
          </w:rPr>
          <w:t>2.</w:t>
        </w:r>
      </w:ins>
      <w:r w:rsidRPr="001A7D43">
        <w:rPr>
          <w:rFonts w:ascii="Times New Roman" w:hAnsi="Times New Roman" w:cs="Times New Roman"/>
          <w:b/>
          <w:sz w:val="24"/>
          <w:szCs w:val="24"/>
          <w:highlight w:val="white"/>
        </w:rPr>
        <w:t xml:space="preserve"> </w:t>
      </w:r>
      <w:r w:rsidRPr="001A7D43">
        <w:rPr>
          <w:rFonts w:ascii="Times New Roman" w:hAnsi="Times New Roman" w:cs="Times New Roman"/>
          <w:b/>
          <w:color w:val="FF0000"/>
          <w:sz w:val="24"/>
          <w:szCs w:val="24"/>
          <w:highlight w:val="white"/>
          <w:u w:val="single"/>
        </w:rPr>
        <w:t>Саморегулируемая организация в области инженерных изысканий, архитектурно-строительного проектирования</w:t>
      </w:r>
      <w:del w:id="1788" w:author="Автор" w:date="2016-05-08T02:35:00Z">
        <w:r w:rsidRPr="001A7D43">
          <w:rPr>
            <w:rFonts w:ascii="Times New Roman" w:eastAsia="Times New Roman" w:hAnsi="Times New Roman" w:cs="Times New Roman"/>
            <w:color w:val="FF0000"/>
            <w:sz w:val="24"/>
            <w:szCs w:val="24"/>
            <w:highlight w:val="white"/>
            <w:u w:val="single"/>
          </w:rPr>
          <w:delText xml:space="preserve"> или</w:delText>
        </w:r>
      </w:del>
      <w:ins w:id="1789" w:author="Автор" w:date="2016-05-08T02:35:00Z">
        <w:r w:rsidRPr="001A7D43">
          <w:rPr>
            <w:rFonts w:ascii="Times New Roman" w:eastAsia="Times New Roman" w:hAnsi="Times New Roman" w:cs="Times New Roman"/>
            <w:b/>
            <w:color w:val="FF0000"/>
            <w:sz w:val="24"/>
            <w:szCs w:val="24"/>
            <w:highlight w:val="white"/>
            <w:u w:val="single"/>
          </w:rPr>
          <w:t>,</w:t>
        </w:r>
      </w:ins>
      <w:r w:rsidRPr="001A7D43">
        <w:rPr>
          <w:rFonts w:ascii="Times New Roman" w:hAnsi="Times New Roman" w:cs="Times New Roman"/>
          <w:b/>
          <w:color w:val="FF0000"/>
          <w:sz w:val="24"/>
          <w:szCs w:val="24"/>
          <w:highlight w:val="white"/>
          <w:u w:val="single"/>
        </w:rPr>
        <w:t xml:space="preserve"> строительства, реконструкции, капитального ремонта объектов капитального строительства</w:t>
      </w:r>
      <w:r w:rsidRPr="001A7D43">
        <w:rPr>
          <w:rFonts w:ascii="Times New Roman" w:hAnsi="Times New Roman" w:cs="Times New Roman"/>
          <w:b/>
          <w:color w:val="FF0000"/>
          <w:sz w:val="24"/>
          <w:szCs w:val="24"/>
          <w:highlight w:val="white"/>
        </w:rPr>
        <w:t xml:space="preserve"> </w:t>
      </w:r>
      <w:del w:id="1790" w:author="Автор" w:date="2016-05-08T02:35:00Z">
        <w:r w:rsidRPr="001A7D43">
          <w:rPr>
            <w:rFonts w:ascii="Times New Roman" w:eastAsia="Times New Roman" w:hAnsi="Times New Roman" w:cs="Times New Roman"/>
            <w:sz w:val="24"/>
            <w:szCs w:val="24"/>
            <w:highlight w:val="white"/>
          </w:rPr>
          <w:delText>возвращает индивидуальному предпринимателю или юридическому лицу, прекратившим</w:delText>
        </w:r>
      </w:del>
      <w:ins w:id="1791" w:author="Автор" w:date="2016-05-08T02:35:00Z">
        <w:r w:rsidRPr="001A7D43">
          <w:rPr>
            <w:rFonts w:ascii="Times New Roman" w:eastAsia="Times New Roman" w:hAnsi="Times New Roman" w:cs="Times New Roman"/>
            <w:b/>
            <w:sz w:val="24"/>
            <w:szCs w:val="24"/>
            <w:highlight w:val="white"/>
          </w:rPr>
          <w:t xml:space="preserve">(далее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сформированном в соответствии со статьями 55.4 и 55.16 Кодекса,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справки (выписки) о средствах компенсационного фонда саморегулируемой организации, выданной такой кредитной организацией по форме, установленной Банком России. </w:t>
        </w:r>
      </w:ins>
    </w:p>
    <w:p w14:paraId="78EBBF1D" w14:textId="77777777" w:rsidR="00B27A67" w:rsidRPr="001A7D43" w:rsidRDefault="00B5157B" w:rsidP="001A7D43">
      <w:pPr>
        <w:spacing w:after="0" w:line="240" w:lineRule="auto"/>
        <w:ind w:firstLine="720"/>
        <w:jc w:val="both"/>
        <w:rPr>
          <w:ins w:id="1792" w:author="Автор" w:date="2016-05-08T02:35:00Z"/>
          <w:rFonts w:ascii="Times New Roman" w:hAnsi="Times New Roman" w:cs="Times New Roman"/>
          <w:sz w:val="24"/>
          <w:szCs w:val="24"/>
        </w:rPr>
      </w:pPr>
      <w:ins w:id="1793" w:author="Автор" w:date="2016-05-08T02:35:00Z">
        <w:r w:rsidRPr="001A7D43">
          <w:rPr>
            <w:rFonts w:ascii="Times New Roman" w:eastAsia="Times New Roman" w:hAnsi="Times New Roman" w:cs="Times New Roman"/>
            <w:b/>
            <w:sz w:val="24"/>
            <w:szCs w:val="24"/>
            <w:highlight w:val="white"/>
          </w:rPr>
          <w:t xml:space="preserve">3. В случае, если некоммерческая организация, имеющая статус саморегулируемой организации, в период до 1 мая 2017 года не представила в орган надзора за саморегулируемыми организациями, документы подтверждающие соответствия такой некоммерческой организации, требованиям, установленным в частях 1 – 4 статьи 55.4 Градостроительного кодекса Российской Федерации (в редакции настоящего Федерального закона), орган надзора за саморегулируемыми организациями принимает решение об исключении такой некоммерческой организации из государственного реестра саморегулируемых организаций. Орган надзора за саморегулируемыми организациями в трехдневный срок с даты принятия такого решения уведомляет об этом кредитную организацию, в которой размещены средства компенсационного фонда саморегулируемой организации, и национальное объединение саморегулируемых организации, членом которого являлась такая саморегулируемая организация. </w:t>
        </w:r>
      </w:ins>
    </w:p>
    <w:p w14:paraId="070FC362" w14:textId="77777777" w:rsidR="00B27A67" w:rsidRPr="001A7D43" w:rsidRDefault="00B5157B" w:rsidP="001A7D43">
      <w:pPr>
        <w:spacing w:after="0" w:line="240" w:lineRule="auto"/>
        <w:ind w:firstLine="720"/>
        <w:jc w:val="both"/>
        <w:rPr>
          <w:ins w:id="1794" w:author="Автор" w:date="2016-05-08T02:35:00Z"/>
          <w:rFonts w:ascii="Times New Roman" w:hAnsi="Times New Roman" w:cs="Times New Roman"/>
          <w:sz w:val="24"/>
          <w:szCs w:val="24"/>
        </w:rPr>
      </w:pPr>
      <w:ins w:id="1795" w:author="Автор" w:date="2016-05-08T02:35:00Z">
        <w:r w:rsidRPr="001A7D43">
          <w:rPr>
            <w:rFonts w:ascii="Times New Roman" w:eastAsia="Times New Roman" w:hAnsi="Times New Roman" w:cs="Times New Roman"/>
            <w:b/>
            <w:sz w:val="24"/>
            <w:szCs w:val="24"/>
            <w:highlight w:val="white"/>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на средства компенсационного фонда такой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Кредитная организация в случае, установленном частью 3 настоящей статьи, при получении от органа надзора за саморегулируемыми организациями уведомления об исключении саморегулируемой организации из государственного реестра саморегулируемых организаций обязана приостановить операции по счетам такой некоммерческой организации, и по требованию национального объединения саморегулируемых организаций в порядке, установленном Правительством Российской Федерации, перевести средства компенсационного фонда такой некоммерческой организации на его специальный банковский счет.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его в члены другой саморегулируемой организации, соответствующей требованиям, установленным в частях 1 – 4 статьи 55.4 Градостроительного кодекса Российской Федерации (в редакции настоящего Федерального закона) вправе обратиться в такое национальное объединение саморегулируемых организаций с заявлением о перечислении зачисленных на его счет средств компенсационного фонда данной саморегулируемой организации. </w:t>
        </w:r>
      </w:ins>
    </w:p>
    <w:p w14:paraId="02C74638" w14:textId="6C696131" w:rsidR="00B27A67" w:rsidRPr="001A7D43" w:rsidRDefault="00B5157B" w:rsidP="001A7D43">
      <w:pPr>
        <w:spacing w:after="0" w:line="240" w:lineRule="auto"/>
        <w:ind w:firstLine="720"/>
        <w:jc w:val="both"/>
        <w:rPr>
          <w:ins w:id="1796" w:author="Автор" w:date="2016-05-08T02:35:00Z"/>
          <w:rFonts w:ascii="Times New Roman" w:hAnsi="Times New Roman" w:cs="Times New Roman"/>
          <w:sz w:val="24"/>
          <w:szCs w:val="24"/>
        </w:rPr>
      </w:pPr>
      <w:ins w:id="1797" w:author="Автор" w:date="2016-05-08T02:35:00Z">
        <w:r w:rsidRPr="001A7D43">
          <w:rPr>
            <w:rFonts w:ascii="Times New Roman" w:eastAsia="Times New Roman" w:hAnsi="Times New Roman" w:cs="Times New Roman"/>
            <w:b/>
            <w:sz w:val="24"/>
            <w:szCs w:val="24"/>
            <w:highlight w:val="white"/>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 а) о намерении добровольно прекратить</w:t>
        </w:r>
      </w:ins>
      <w:r w:rsidRPr="001A7D43">
        <w:rPr>
          <w:rFonts w:ascii="Times New Roman" w:hAnsi="Times New Roman" w:cs="Times New Roman"/>
          <w:b/>
          <w:sz w:val="24"/>
          <w:szCs w:val="24"/>
          <w:highlight w:val="white"/>
        </w:rPr>
        <w:t xml:space="preserve"> </w:t>
      </w:r>
      <w:r w:rsidRPr="001A7D43">
        <w:rPr>
          <w:rFonts w:ascii="Times New Roman" w:hAnsi="Times New Roman" w:cs="Times New Roman"/>
          <w:b/>
          <w:color w:val="FF0000"/>
          <w:sz w:val="24"/>
          <w:szCs w:val="24"/>
          <w:highlight w:val="white"/>
          <w:u w:val="single"/>
        </w:rPr>
        <w:t>членство в такой саморегулируемой</w:t>
      </w:r>
      <w:r w:rsidRPr="001A7D43">
        <w:rPr>
          <w:rFonts w:ascii="Times New Roman" w:hAnsi="Times New Roman" w:cs="Times New Roman"/>
          <w:b/>
          <w:color w:val="FF0000"/>
          <w:sz w:val="24"/>
          <w:szCs w:val="24"/>
          <w:highlight w:val="white"/>
        </w:rPr>
        <w:t xml:space="preserve"> </w:t>
      </w:r>
      <w:r w:rsidRPr="001C1C3A">
        <w:rPr>
          <w:rFonts w:ascii="Times New Roman" w:hAnsi="Times New Roman" w:cs="Times New Roman"/>
          <w:b/>
          <w:color w:val="FF0000"/>
          <w:sz w:val="24"/>
          <w:szCs w:val="24"/>
          <w:highlight w:val="white"/>
        </w:rPr>
        <w:t>организации</w:t>
      </w:r>
      <w:del w:id="1798" w:author="Автор" w:date="2016-05-08T02:35:00Z">
        <w:r w:rsidRPr="001A7D43">
          <w:rPr>
            <w:rFonts w:ascii="Times New Roman" w:eastAsia="Times New Roman" w:hAnsi="Times New Roman" w:cs="Times New Roman"/>
            <w:sz w:val="24"/>
            <w:szCs w:val="24"/>
            <w:highlight w:val="white"/>
          </w:rPr>
          <w:delText xml:space="preserve">, уплаченные ими взносы в </w:delText>
        </w:r>
      </w:del>
      <w:ins w:id="1799" w:author="Автор" w:date="2016-05-08T02:35:00Z">
        <w:r w:rsidRPr="001A7D43">
          <w:rPr>
            <w:rFonts w:ascii="Times New Roman" w:eastAsia="Times New Roman" w:hAnsi="Times New Roman" w:cs="Times New Roman"/>
            <w:b/>
            <w:sz w:val="24"/>
            <w:szCs w:val="24"/>
            <w:highlight w:val="white"/>
          </w:rPr>
          <w:t xml:space="preserve">; б)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 (в редакции настоящего Федерального закона). </w:t>
        </w:r>
      </w:ins>
    </w:p>
    <w:p w14:paraId="31DD8DFD" w14:textId="77777777" w:rsidR="00B27A67" w:rsidRPr="001A7D43" w:rsidRDefault="00B5157B" w:rsidP="001A7D43">
      <w:pPr>
        <w:spacing w:after="0" w:line="240" w:lineRule="auto"/>
        <w:ind w:firstLine="720"/>
        <w:jc w:val="both"/>
        <w:rPr>
          <w:ins w:id="1800" w:author="Автор" w:date="2016-05-08T02:35:00Z"/>
          <w:rFonts w:ascii="Times New Roman" w:hAnsi="Times New Roman" w:cs="Times New Roman"/>
          <w:sz w:val="24"/>
          <w:szCs w:val="24"/>
        </w:rPr>
      </w:pPr>
      <w:ins w:id="1801" w:author="Автор" w:date="2016-05-08T02:35:00Z">
        <w:r w:rsidRPr="001A7D43">
          <w:rPr>
            <w:rFonts w:ascii="Times New Roman" w:eastAsia="Times New Roman" w:hAnsi="Times New Roman" w:cs="Times New Roman"/>
            <w:b/>
            <w:sz w:val="24"/>
            <w:szCs w:val="24"/>
            <w:highlight w:val="white"/>
          </w:rPr>
          <w:t xml:space="preserve">6.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в части 5 настоящей статьи срок, намерение соответственно добровольно прекратить или сохранить членство в некоммерческой организации, имеющей статус саморегулируемой организации, в трехдневный срок исключаются из членов такой некоммерческой организации по решению постоянно действующего коллегиального органа управления. </w:t>
        </w:r>
      </w:ins>
    </w:p>
    <w:p w14:paraId="1B9CECDF" w14:textId="77777777" w:rsidR="00B27A67" w:rsidRPr="001A7D43" w:rsidRDefault="00B5157B" w:rsidP="001A7D43">
      <w:pPr>
        <w:spacing w:after="0" w:line="240" w:lineRule="auto"/>
        <w:ind w:firstLine="720"/>
        <w:jc w:val="both"/>
        <w:rPr>
          <w:ins w:id="1802" w:author="Автор" w:date="2016-05-08T02:35:00Z"/>
          <w:rFonts w:ascii="Times New Roman" w:hAnsi="Times New Roman" w:cs="Times New Roman"/>
          <w:sz w:val="24"/>
          <w:szCs w:val="24"/>
        </w:rPr>
      </w:pPr>
      <w:ins w:id="1803" w:author="Автор" w:date="2016-05-08T02:35:00Z">
        <w:r w:rsidRPr="001A7D43">
          <w:rPr>
            <w:rFonts w:ascii="Times New Roman" w:eastAsia="Times New Roman" w:hAnsi="Times New Roman" w:cs="Times New Roman"/>
            <w:b/>
            <w:sz w:val="24"/>
            <w:szCs w:val="24"/>
            <w:highlight w:val="white"/>
          </w:rPr>
          <w:t xml:space="preserve">7. Некоммерческие организации, имеющие статус саморегулируемых организаций, в течение шестидесяти календарных дней с даты, установленной в части 5 настоящей статьи,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аналогичного вида, в порядке, установленном законодательством Российской Федерации, с учетом особенностей, установленных настоящей статьей: </w:t>
        </w:r>
      </w:ins>
    </w:p>
    <w:p w14:paraId="6E37D5D7" w14:textId="77777777" w:rsidR="00B27A67" w:rsidRPr="001A7D43" w:rsidRDefault="00B5157B" w:rsidP="001A7D43">
      <w:pPr>
        <w:spacing w:after="0" w:line="240" w:lineRule="auto"/>
        <w:ind w:firstLine="720"/>
        <w:jc w:val="both"/>
        <w:rPr>
          <w:ins w:id="1804" w:author="Автор" w:date="2016-05-08T02:35:00Z"/>
          <w:rFonts w:ascii="Times New Roman" w:hAnsi="Times New Roman" w:cs="Times New Roman"/>
          <w:sz w:val="24"/>
          <w:szCs w:val="24"/>
        </w:rPr>
      </w:pPr>
      <w:ins w:id="1805" w:author="Автор" w:date="2016-05-08T02:35:00Z">
        <w:r w:rsidRPr="001A7D43">
          <w:rPr>
            <w:rFonts w:ascii="Times New Roman" w:eastAsia="Times New Roman" w:hAnsi="Times New Roman" w:cs="Times New Roman"/>
            <w:b/>
            <w:sz w:val="24"/>
            <w:szCs w:val="24"/>
            <w:highlight w:val="white"/>
          </w:rP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 </w:t>
        </w:r>
      </w:ins>
    </w:p>
    <w:p w14:paraId="6F138719" w14:textId="21C274DC" w:rsidR="00B27A67" w:rsidRPr="001A7D43" w:rsidRDefault="00B5157B" w:rsidP="001A7D43">
      <w:pPr>
        <w:spacing w:after="0" w:line="240" w:lineRule="auto"/>
        <w:ind w:firstLine="720"/>
        <w:jc w:val="both"/>
        <w:rPr>
          <w:rFonts w:ascii="Times New Roman" w:hAnsi="Times New Roman" w:cs="Times New Roman"/>
          <w:sz w:val="24"/>
          <w:szCs w:val="24"/>
        </w:rPr>
      </w:pPr>
      <w:ins w:id="1806" w:author="Автор" w:date="2016-05-08T02:35:00Z">
        <w:r w:rsidRPr="001A7D43">
          <w:rPr>
            <w:rFonts w:ascii="Times New Roman" w:eastAsia="Times New Roman" w:hAnsi="Times New Roman" w:cs="Times New Roman"/>
            <w:b/>
            <w:sz w:val="24"/>
            <w:szCs w:val="24"/>
            <w:highlight w:val="white"/>
          </w:rPr>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w:t>
        </w:r>
      </w:ins>
      <w:r w:rsidRPr="001A7D43">
        <w:rPr>
          <w:rFonts w:ascii="Times New Roman" w:hAnsi="Times New Roman" w:cs="Times New Roman"/>
          <w:b/>
          <w:color w:val="FF0000"/>
          <w:sz w:val="24"/>
          <w:szCs w:val="24"/>
          <w:highlight w:val="white"/>
          <w:u w:val="single"/>
        </w:rPr>
        <w:t xml:space="preserve">компенсационный фонд </w:t>
      </w:r>
      <w:del w:id="1807" w:author="Автор" w:date="2016-05-08T02:35:00Z">
        <w:r w:rsidRPr="001A7D43">
          <w:rPr>
            <w:rFonts w:ascii="Times New Roman" w:eastAsia="Times New Roman" w:hAnsi="Times New Roman" w:cs="Times New Roman"/>
            <w:sz w:val="24"/>
            <w:szCs w:val="24"/>
            <w:highlight w:val="white"/>
          </w:rPr>
          <w:delText>саморегулируемой организации при соблюдении следующих условий:</w:delText>
        </w:r>
      </w:del>
      <w:ins w:id="1808" w:author="Автор" w:date="2016-05-08T02:35:00Z">
        <w:r w:rsidRPr="001A7D43">
          <w:rPr>
            <w:rFonts w:ascii="Times New Roman" w:eastAsia="Times New Roman" w:hAnsi="Times New Roman" w:cs="Times New Roman"/>
            <w:b/>
            <w:sz w:val="24"/>
            <w:szCs w:val="24"/>
            <w:highlight w:val="white"/>
          </w:rPr>
          <w:t xml:space="preserve">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 Российской Федерации; </w:t>
        </w:r>
      </w:ins>
    </w:p>
    <w:p w14:paraId="3C09F0AB" w14:textId="77777777" w:rsidR="003E550E" w:rsidRPr="001A7D43" w:rsidRDefault="00B5157B" w:rsidP="001A7D43">
      <w:pPr>
        <w:spacing w:after="0" w:line="240" w:lineRule="auto"/>
        <w:ind w:firstLine="720"/>
        <w:jc w:val="both"/>
        <w:rPr>
          <w:del w:id="1809" w:author="Автор" w:date="2016-05-08T02:35:00Z"/>
          <w:rFonts w:ascii="Times New Roman" w:hAnsi="Times New Roman" w:cs="Times New Roman"/>
          <w:sz w:val="24"/>
          <w:szCs w:val="24"/>
        </w:rPr>
      </w:pPr>
      <w:del w:id="1810" w:author="Автор" w:date="2016-05-08T02:35:00Z">
        <w:r w:rsidRPr="001A7D43">
          <w:rPr>
            <w:rFonts w:ascii="Times New Roman" w:eastAsia="Times New Roman" w:hAnsi="Times New Roman" w:cs="Times New Roman"/>
            <w:sz w:val="24"/>
            <w:szCs w:val="24"/>
            <w:highlight w:val="white"/>
          </w:rPr>
          <w:delTex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перечня</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delText>
        </w:r>
      </w:del>
    </w:p>
    <w:p w14:paraId="6462944E" w14:textId="77777777" w:rsidR="003E550E" w:rsidRPr="001A7D43" w:rsidRDefault="00B5157B" w:rsidP="001A7D43">
      <w:pPr>
        <w:spacing w:after="0" w:line="240" w:lineRule="auto"/>
        <w:ind w:firstLine="720"/>
        <w:jc w:val="both"/>
        <w:rPr>
          <w:del w:id="1811" w:author="Автор" w:date="2016-05-08T02:35:00Z"/>
          <w:rFonts w:ascii="Times New Roman" w:hAnsi="Times New Roman" w:cs="Times New Roman"/>
          <w:sz w:val="24"/>
          <w:szCs w:val="24"/>
        </w:rPr>
      </w:pPr>
      <w:del w:id="1812" w:author="Автор" w:date="2016-05-08T02:35:00Z">
        <w:r w:rsidRPr="001A7D43">
          <w:rPr>
            <w:rFonts w:ascii="Times New Roman" w:eastAsia="Times New Roman" w:hAnsi="Times New Roman" w:cs="Times New Roman"/>
            <w:sz w:val="24"/>
            <w:szCs w:val="24"/>
            <w:highlight w:val="white"/>
          </w:rPr>
          <w:delTex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"http://www.consultant.ru/document/cons_doc_LAW_51015/006d252ea5e110d2749fad8c0d2d76d9dbef07dd/" \l "dst100223"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части видов работ;</w:delText>
        </w:r>
      </w:del>
    </w:p>
    <w:p w14:paraId="34E0596A" w14:textId="77777777" w:rsidR="003E550E" w:rsidRPr="001A7D43" w:rsidRDefault="00B5157B" w:rsidP="001A7D43">
      <w:pPr>
        <w:spacing w:after="0" w:line="240" w:lineRule="auto"/>
        <w:ind w:firstLine="720"/>
        <w:jc w:val="both"/>
        <w:rPr>
          <w:del w:id="1813" w:author="Автор" w:date="2016-05-08T02:35:00Z"/>
          <w:rFonts w:ascii="Times New Roman" w:hAnsi="Times New Roman" w:cs="Times New Roman"/>
          <w:sz w:val="24"/>
          <w:szCs w:val="24"/>
        </w:rPr>
      </w:pPr>
      <w:del w:id="1814" w:author="Автор" w:date="2016-05-08T02:35:00Z">
        <w:r w:rsidRPr="001A7D43">
          <w:rPr>
            <w:rFonts w:ascii="Times New Roman" w:eastAsia="Times New Roman" w:hAnsi="Times New Roman" w:cs="Times New Roman"/>
            <w:sz w:val="24"/>
            <w:szCs w:val="24"/>
            <w:highlight w:val="white"/>
          </w:rPr>
          <w:delTex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"http://www.consultant.ru/document/cons_doc_LAW_51040/f8bacf84da8e7cf5d4d50f4c48442eadae70f0db/" \l "dst101209"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 части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или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"http://www.consultant.ru/document/cons_doc_LAW_51040/f8bacf84da8e7cf5d4d50f4c48442eadae70f0db/" \l "dst101217"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5 части 2 статьи 55.7</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"http://www.consultant.ru/document/cons_doc_LAW_51015/006d252ea5e110d2749fad8c0d2d76d9dbef07dd/" \l "dst100223"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пунктом 1</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delText>
        </w:r>
      </w:del>
    </w:p>
    <w:p w14:paraId="1DD3129F" w14:textId="77777777" w:rsidR="003E550E" w:rsidRPr="001A7D43" w:rsidRDefault="00B5157B" w:rsidP="001A7D43">
      <w:pPr>
        <w:spacing w:after="0" w:line="240" w:lineRule="auto"/>
        <w:ind w:firstLine="720"/>
        <w:jc w:val="both"/>
        <w:rPr>
          <w:del w:id="1815" w:author="Автор" w:date="2016-05-08T02:35:00Z"/>
          <w:rFonts w:ascii="Times New Roman" w:hAnsi="Times New Roman" w:cs="Times New Roman"/>
          <w:sz w:val="24"/>
          <w:szCs w:val="24"/>
        </w:rPr>
      </w:pPr>
      <w:del w:id="1816" w:author="Автор" w:date="2016-05-08T02:35:00Z">
        <w:r w:rsidRPr="001A7D43">
          <w:rPr>
            <w:rFonts w:ascii="Times New Roman" w:eastAsia="Times New Roman" w:hAnsi="Times New Roman" w:cs="Times New Roman"/>
            <w:sz w:val="24"/>
            <w:szCs w:val="24"/>
            <w:highlight w:val="white"/>
          </w:rPr>
          <w:delTex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"http://www.consultant.ru/document/cons_doc_LAW_51015/006d252ea5e110d2749fad8c0d2d76d9dbef07dd/" \l "dst100222"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части 4</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"http://www.consultant.ru/document/cons_doc_LAW_51040/a76ee2b115bc2fe3f7ce4d4b7db671db7c7a32fc/" \l "dst101388"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статьей 60</w:delText>
        </w:r>
        <w:r w:rsidRPr="001A7D43">
          <w:rPr>
            <w:rFonts w:ascii="Times New Roman" w:eastAsia="Times New Roman" w:hAnsi="Times New Roman" w:cs="Times New Roman"/>
            <w:color w:val="1155CC"/>
            <w:sz w:val="24"/>
            <w:szCs w:val="24"/>
            <w:highlight w:val="white"/>
          </w:rPr>
          <w:fldChar w:fldCharType="end"/>
        </w:r>
        <w:r w:rsidRPr="001A7D43">
          <w:rPr>
            <w:rFonts w:ascii="Times New Roman" w:eastAsia="Times New Roman" w:hAnsi="Times New Roman" w:cs="Times New Roman"/>
            <w:sz w:val="24"/>
            <w:szCs w:val="24"/>
            <w:highlight w:val="white"/>
          </w:rPr>
          <w:delText xml:space="preserve"> Градостроительного кодекса Российской Федерации, в отношении такого лица.</w:delText>
        </w:r>
      </w:del>
    </w:p>
    <w:p w14:paraId="457E32CE"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RangeStart w:id="1817" w:author="Автор" w:date="2016-05-08T02:35:00Z" w:name="move450438274"/>
      <w:moveFrom w:id="1818" w:author="Автор" w:date="2016-05-08T02:35:00Z">
        <w:r w:rsidRPr="001A7D43">
          <w:rPr>
            <w:rFonts w:ascii="Times New Roman" w:eastAsia="Times New Roman" w:hAnsi="Times New Roman" w:cs="Times New Roman"/>
            <w:sz w:val="24"/>
            <w:szCs w:val="24"/>
            <w:highlight w:val="white"/>
          </w:rPr>
          <w:t xml:space="preserve"> </w:t>
        </w:r>
      </w:moveFrom>
    </w:p>
    <w:p w14:paraId="156FE8E6" w14:textId="77777777" w:rsidR="00B27A67" w:rsidRPr="001A7D43" w:rsidRDefault="00B5157B" w:rsidP="001A7D43">
      <w:pPr>
        <w:spacing w:after="0" w:line="240" w:lineRule="auto"/>
        <w:ind w:firstLine="720"/>
        <w:jc w:val="both"/>
        <w:rPr>
          <w:rFonts w:ascii="Times New Roman" w:hAnsi="Times New Roman" w:cs="Times New Roman"/>
          <w:sz w:val="24"/>
          <w:szCs w:val="24"/>
        </w:rPr>
      </w:pPr>
      <w:moveFrom w:id="1819" w:author="Автор" w:date="2016-05-08T02:35:00Z">
        <w:r w:rsidRPr="001A7D43">
          <w:rPr>
            <w:rFonts w:ascii="Times New Roman" w:eastAsia="Times New Roman" w:hAnsi="Times New Roman" w:cs="Times New Roman"/>
            <w:sz w:val="24"/>
            <w:szCs w:val="24"/>
            <w:highlight w:val="white"/>
          </w:rPr>
          <w:t>Статья 3.3:</w:t>
        </w:r>
      </w:moveFrom>
    </w:p>
    <w:moveFromRangeEnd w:id="1817"/>
    <w:p w14:paraId="01466DCA" w14:textId="77777777" w:rsidR="003E550E" w:rsidRPr="001A7D43" w:rsidRDefault="00B5157B" w:rsidP="001A7D43">
      <w:pPr>
        <w:spacing w:after="0" w:line="240" w:lineRule="auto"/>
        <w:ind w:firstLine="720"/>
        <w:jc w:val="both"/>
        <w:rPr>
          <w:del w:id="1820" w:author="Автор" w:date="2016-05-08T02:35:00Z"/>
          <w:rFonts w:ascii="Times New Roman" w:hAnsi="Times New Roman" w:cs="Times New Roman"/>
          <w:sz w:val="24"/>
          <w:szCs w:val="24"/>
        </w:rPr>
      </w:pPr>
      <w:del w:id="1821" w:author="Автор" w:date="2016-05-08T02:35:00Z">
        <w:r w:rsidRPr="001A7D43">
          <w:rPr>
            <w:rFonts w:ascii="Times New Roman" w:eastAsia="Times New Roman" w:hAnsi="Times New Roman" w:cs="Times New Roman"/>
            <w:sz w:val="24"/>
            <w:szCs w:val="24"/>
            <w:highlight w:val="white"/>
          </w:rPr>
          <w:delText xml:space="preserve"> </w:delText>
        </w:r>
      </w:del>
    </w:p>
    <w:p w14:paraId="5B32BCCC" w14:textId="77777777" w:rsidR="00B27A67" w:rsidRPr="001A7D43" w:rsidRDefault="00B5157B" w:rsidP="001A7D43">
      <w:pPr>
        <w:spacing w:after="0" w:line="240" w:lineRule="auto"/>
        <w:ind w:firstLine="720"/>
        <w:jc w:val="both"/>
        <w:rPr>
          <w:ins w:id="1822" w:author="Автор" w:date="2016-05-08T02:35:00Z"/>
          <w:rFonts w:ascii="Times New Roman" w:hAnsi="Times New Roman" w:cs="Times New Roman"/>
          <w:sz w:val="24"/>
          <w:szCs w:val="24"/>
        </w:rPr>
      </w:pPr>
      <w:ins w:id="1823" w:author="Автор" w:date="2016-05-08T02:35:00Z">
        <w:r w:rsidRPr="001A7D43">
          <w:rPr>
            <w:rFonts w:ascii="Times New Roman" w:eastAsia="Times New Roman" w:hAnsi="Times New Roman" w:cs="Times New Roman"/>
            <w:b/>
            <w:sz w:val="24"/>
            <w:szCs w:val="24"/>
            <w:highlight w:val="white"/>
          </w:rPr>
          <w:t xml:space="preserve">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 </w:t>
        </w:r>
      </w:ins>
    </w:p>
    <w:p w14:paraId="4481BB8C" w14:textId="77777777" w:rsidR="00B27A67" w:rsidRPr="001A7D43" w:rsidRDefault="00B5157B" w:rsidP="001A7D43">
      <w:pPr>
        <w:spacing w:after="0" w:line="240" w:lineRule="auto"/>
        <w:ind w:firstLine="720"/>
        <w:jc w:val="both"/>
        <w:rPr>
          <w:ins w:id="1824" w:author="Автор" w:date="2016-05-08T02:35:00Z"/>
          <w:rFonts w:ascii="Times New Roman" w:hAnsi="Times New Roman" w:cs="Times New Roman"/>
          <w:sz w:val="24"/>
          <w:szCs w:val="24"/>
        </w:rPr>
      </w:pPr>
      <w:ins w:id="1825" w:author="Автор" w:date="2016-05-08T02:35:00Z">
        <w:r w:rsidRPr="001A7D43">
          <w:rPr>
            <w:rFonts w:ascii="Times New Roman" w:eastAsia="Times New Roman" w:hAnsi="Times New Roman" w:cs="Times New Roman"/>
            <w:b/>
            <w:sz w:val="24"/>
            <w:szCs w:val="24"/>
            <w:highlight w:val="white"/>
          </w:rPr>
          <w:t xml:space="preserve">8. Некоммерческие организации, имеющие статус саморегулируемых организаций, соответствующие требованиям, установленным в частях 1 – 4 статьи 55.4 Градостроительного кодекса Российской Федерации (в редакции настоящего Федерального закона) на основании заявлений его членов не позднее 1 апреля 2017 года обязаны сформировать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в соответствии с частями 10 – 13 статьи 55.16 Градостроительного кодекса Российской Федерации (в редакции настоящего Федерального закона). Размеры компенсационного фонда возмещения вреда и компенсационного фонда обеспечения договорных обязательств определяется некоммерческой организацией, имеющей статус саморегулируемой организации, на основании документов, представленных их членами, с учетом ранее внесённых ими взносов в компенсационный фонд такой некоммерческой организации, а также с учетом взносов, внесенных ранее исключенными и добровольно вышедшими членами, доходов, полученных от размещения средств компенсационного фонда. Уведомление и расчет размера взносов в компенсационные фонды некоммерческой организации, имеющей статус саморегулируемой организации, письменно направляется саморегулируемой организацией таким членам. В пятидневный срок с даты получения указанного уведомления,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организации, указанные в таком документе.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а также доходы, полученные от размещения средств компенсационного фонда, зачисляются в компенсационный фонд обеспечения договорных обязательств. </w:t>
        </w:r>
      </w:ins>
    </w:p>
    <w:p w14:paraId="4004B0BE" w14:textId="77777777" w:rsidR="00B27A67" w:rsidRPr="001A7D43" w:rsidRDefault="00B5157B" w:rsidP="001A7D43">
      <w:pPr>
        <w:spacing w:after="0" w:line="240" w:lineRule="auto"/>
        <w:ind w:firstLine="720"/>
        <w:jc w:val="both"/>
        <w:rPr>
          <w:ins w:id="1826" w:author="Автор" w:date="2016-05-08T02:35:00Z"/>
          <w:rFonts w:ascii="Times New Roman" w:hAnsi="Times New Roman" w:cs="Times New Roman"/>
          <w:sz w:val="24"/>
          <w:szCs w:val="24"/>
        </w:rPr>
      </w:pPr>
      <w:ins w:id="1827" w:author="Автор" w:date="2016-05-08T02:35:00Z">
        <w:r w:rsidRPr="001A7D43">
          <w:rPr>
            <w:rFonts w:ascii="Times New Roman" w:eastAsia="Times New Roman" w:hAnsi="Times New Roman" w:cs="Times New Roman"/>
            <w:b/>
            <w:sz w:val="24"/>
            <w:szCs w:val="24"/>
            <w:highlight w:val="white"/>
          </w:rPr>
          <w:t>9. В случае отсутствия зарегистрированной в каком-либо из субъектов Российской Федерации саморегулируемой организации, соответствующей требованиям, установленным в частях 1 – 4 статьи 55.4 Градостроительного кодекса Российской Федерации (в редакции настоящего Федерального закона), индивидуальный предприниматель или юридическое лицо, добровольно прекратившее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таким требованиям и зарегистрированной в субъектах Российской Федерации, имеющих общую границу с таким субъектом Российской Федерации, в срок до 1 июля 2018 года.. В данном случае, саморегулируемая организация не имеет права отказать такому лицу в приеме в члены саморегулируемой организации.</w:t>
        </w:r>
      </w:ins>
    </w:p>
    <w:p w14:paraId="0EFD3C6C" w14:textId="77777777" w:rsidR="00B27A67" w:rsidRPr="001A7D43" w:rsidRDefault="00B27A67" w:rsidP="001A7D43">
      <w:pPr>
        <w:spacing w:after="0" w:line="240" w:lineRule="auto"/>
        <w:ind w:firstLine="720"/>
        <w:jc w:val="both"/>
        <w:rPr>
          <w:ins w:id="1828" w:author="Автор" w:date="2016-05-08T02:35:00Z"/>
          <w:rFonts w:ascii="Times New Roman" w:hAnsi="Times New Roman" w:cs="Times New Roman"/>
          <w:sz w:val="24"/>
          <w:szCs w:val="24"/>
        </w:rPr>
      </w:pPr>
    </w:p>
    <w:p w14:paraId="2403B515"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highlight w:val="white"/>
        </w:rPr>
        <w:t xml:space="preserve">Жилищный кодекс Российской Федерации  </w:t>
      </w:r>
      <w:r w:rsidRPr="001A7D43">
        <w:rPr>
          <w:rFonts w:ascii="Times New Roman" w:eastAsia="Times New Roman" w:hAnsi="Times New Roman" w:cs="Times New Roman"/>
          <w:b/>
          <w:i/>
          <w:sz w:val="24"/>
          <w:szCs w:val="24"/>
        </w:rPr>
        <w:t>от 29 декабря 2004 года № 188-ФЗ</w:t>
      </w:r>
    </w:p>
    <w:p w14:paraId="05EE94A3" w14:textId="77777777" w:rsidR="003E550E" w:rsidRPr="001A7D43" w:rsidRDefault="003E550E" w:rsidP="001A7D43">
      <w:pPr>
        <w:spacing w:after="0" w:line="240" w:lineRule="auto"/>
        <w:ind w:firstLine="720"/>
        <w:jc w:val="both"/>
        <w:rPr>
          <w:del w:id="1829" w:author="Автор" w:date="2016-05-08T02:35:00Z"/>
          <w:rFonts w:ascii="Times New Roman" w:hAnsi="Times New Roman" w:cs="Times New Roman"/>
          <w:sz w:val="24"/>
          <w:szCs w:val="24"/>
        </w:rPr>
      </w:pPr>
    </w:p>
    <w:p w14:paraId="3D46A2CC"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182, часть 3:</w:t>
      </w:r>
    </w:p>
    <w:p w14:paraId="2CC8D1D0" w14:textId="77777777" w:rsidR="003E550E" w:rsidRPr="001A7D43" w:rsidRDefault="003E550E" w:rsidP="001A7D43">
      <w:pPr>
        <w:spacing w:after="0" w:line="240" w:lineRule="auto"/>
        <w:ind w:firstLine="720"/>
        <w:jc w:val="both"/>
        <w:rPr>
          <w:del w:id="1830" w:author="Автор" w:date="2016-05-08T02:35:00Z"/>
          <w:rFonts w:ascii="Times New Roman" w:hAnsi="Times New Roman" w:cs="Times New Roman"/>
          <w:sz w:val="24"/>
          <w:szCs w:val="24"/>
        </w:rPr>
      </w:pPr>
    </w:p>
    <w:p w14:paraId="59E0407A" w14:textId="4206576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Для выполнения </w:t>
      </w:r>
      <w:del w:id="1831"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delText>работ</w:delText>
        </w:r>
        <w:r w:rsidRPr="001A7D43">
          <w:rPr>
            <w:rFonts w:ascii="Times New Roman" w:eastAsia="Times New Roman" w:hAnsi="Times New Roman" w:cs="Times New Roman"/>
            <w:color w:val="1155CC"/>
            <w:sz w:val="24"/>
            <w:szCs w:val="24"/>
            <w:highlight w:val="white"/>
            <w:u w:val="single"/>
          </w:rPr>
          <w:fldChar w:fldCharType="end"/>
        </w:r>
        <w:r w:rsidRPr="001A7D43">
          <w:rPr>
            <w:rFonts w:ascii="Times New Roman" w:eastAsia="Times New Roman" w:hAnsi="Times New Roman" w:cs="Times New Roman"/>
            <w:sz w:val="24"/>
            <w:szCs w:val="24"/>
            <w:highlight w:val="white"/>
          </w:rPr>
          <w:delText>, требующих наличия выданного саморегулируемой организацией свидетельства о допуске к работам, которые оказывают влияние на безопасность</w:delText>
        </w:r>
      </w:del>
      <w:ins w:id="1832" w:author="Автор" w:date="2016-05-08T02:35:00Z">
        <w:r w:rsidRPr="001A7D43">
          <w:rPr>
            <w:rFonts w:ascii="Times New Roman" w:eastAsia="Times New Roman" w:hAnsi="Times New Roman" w:cs="Times New Roman"/>
            <w:sz w:val="24"/>
            <w:szCs w:val="24"/>
            <w:highlight w:val="white"/>
          </w:rPr>
          <w:t>инженерных изысканий, подготовки проектной документации, осуществления капитального ремонта</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1833" w:author="Автор" w:date="2016-05-08T02:35:00Z">
        <w:r w:rsidRPr="001A7D43">
          <w:rPr>
            <w:rFonts w:ascii="Times New Roman" w:eastAsia="Times New Roman" w:hAnsi="Times New Roman" w:cs="Times New Roman"/>
            <w:sz w:val="24"/>
            <w:szCs w:val="24"/>
            <w:highlight w:val="white"/>
          </w:rPr>
          <w:delText>,</w:delText>
        </w:r>
      </w:del>
      <w:r w:rsidRPr="001A7D43">
        <w:rPr>
          <w:rFonts w:ascii="Times New Roman" w:eastAsia="Times New Roman" w:hAnsi="Times New Roman" w:cs="Times New Roman"/>
          <w:sz w:val="24"/>
          <w:szCs w:val="24"/>
          <w:highlight w:val="white"/>
        </w:rPr>
        <w:t xml:space="preserve"> региональный оператор обязан привлечь </w:t>
      </w:r>
      <w:del w:id="1834" w:author="Автор" w:date="2016-05-08T02:35:00Z">
        <w:r w:rsidRPr="001A7D43">
          <w:rPr>
            <w:rFonts w:ascii="Times New Roman" w:eastAsia="Times New Roman" w:hAnsi="Times New Roman" w:cs="Times New Roman"/>
            <w:sz w:val="24"/>
            <w:szCs w:val="24"/>
            <w:highlight w:val="white"/>
          </w:rPr>
          <w:delText xml:space="preserve">к выполнению таких работ </w:delText>
        </w:r>
      </w:del>
      <w:r w:rsidRPr="001A7D43">
        <w:rPr>
          <w:rFonts w:ascii="Times New Roman" w:eastAsia="Times New Roman" w:hAnsi="Times New Roman" w:cs="Times New Roman"/>
          <w:sz w:val="24"/>
          <w:szCs w:val="24"/>
          <w:highlight w:val="white"/>
        </w:rPr>
        <w:t xml:space="preserve">индивидуального предпринимателя или юридическое лицо, </w:t>
      </w:r>
      <w:del w:id="1835" w:author="Автор" w:date="2016-05-08T02:35:00Z">
        <w:r w:rsidRPr="001A7D43">
          <w:rPr>
            <w:rFonts w:ascii="Times New Roman" w:eastAsia="Times New Roman" w:hAnsi="Times New Roman" w:cs="Times New Roman"/>
            <w:sz w:val="24"/>
            <w:szCs w:val="24"/>
            <w:highlight w:val="white"/>
          </w:rPr>
          <w:delText>имеющих соответствующее свидетельство о допуске к таким работам</w:delText>
        </w:r>
      </w:del>
      <w:ins w:id="1836" w:author="Автор" w:date="2016-05-08T02:35:00Z">
        <w:r w:rsidRPr="001A7D43">
          <w:rPr>
            <w:rFonts w:ascii="Times New Roman" w:eastAsia="Times New Roman" w:hAnsi="Times New Roman" w:cs="Times New Roman"/>
            <w:sz w:val="24"/>
            <w:szCs w:val="24"/>
            <w:highlight w:val="white"/>
          </w:rPr>
          <w:t>являющееся членом саморегулируемой организации в сфере инженерных изысканий, архитектурно- строительного проектирования, строительства, реконструкции, капитального ремонта объектов капитального строительства</w:t>
        </w:r>
      </w:ins>
      <w:r w:rsidRPr="001A7D43">
        <w:rPr>
          <w:rFonts w:ascii="Times New Roman" w:eastAsia="Times New Roman" w:hAnsi="Times New Roman" w:cs="Times New Roman"/>
          <w:sz w:val="24"/>
          <w:szCs w:val="24"/>
          <w:highlight w:val="white"/>
        </w:rPr>
        <w:t>.</w:t>
      </w:r>
    </w:p>
    <w:p w14:paraId="0B167665" w14:textId="08552328" w:rsidR="00B27A67" w:rsidRPr="001A7D43" w:rsidRDefault="00B5157B" w:rsidP="001A7D43">
      <w:pPr>
        <w:spacing w:after="0" w:line="240" w:lineRule="auto"/>
        <w:ind w:firstLine="720"/>
        <w:jc w:val="both"/>
        <w:rPr>
          <w:rFonts w:ascii="Times New Roman" w:hAnsi="Times New Roman" w:cs="Times New Roman"/>
          <w:sz w:val="24"/>
          <w:szCs w:val="24"/>
        </w:rPr>
      </w:pPr>
      <w:del w:id="1837" w:author="Автор" w:date="2016-05-08T02:35:00Z">
        <w:r w:rsidRPr="001A7D43">
          <w:rPr>
            <w:rFonts w:ascii="Times New Roman" w:eastAsia="Times New Roman" w:hAnsi="Times New Roman" w:cs="Times New Roman"/>
            <w:sz w:val="24"/>
            <w:szCs w:val="24"/>
            <w:highlight w:val="white"/>
          </w:rPr>
          <w:delText xml:space="preserve"> </w:delText>
        </w:r>
      </w:del>
    </w:p>
    <w:p w14:paraId="77C8ADA5"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highlight w:val="white"/>
        </w:rPr>
        <w:t xml:space="preserve">Федеральный закон от 26 октября 2002 года </w:t>
      </w:r>
      <w:r w:rsidRPr="001A7D43">
        <w:rPr>
          <w:rFonts w:ascii="Times New Roman" w:eastAsia="Times New Roman" w:hAnsi="Times New Roman" w:cs="Times New Roman"/>
          <w:b/>
          <w:i/>
          <w:sz w:val="24"/>
          <w:szCs w:val="24"/>
        </w:rPr>
        <w:t>Федерального закона от 26 октября 2002 года № 127-ФЗ "О несостоятельности (банкротстве)"</w:t>
      </w:r>
    </w:p>
    <w:p w14:paraId="4532633D" w14:textId="77777777" w:rsidR="003E550E" w:rsidRPr="001A7D43" w:rsidRDefault="003E550E" w:rsidP="001A7D43">
      <w:pPr>
        <w:spacing w:after="0" w:line="240" w:lineRule="auto"/>
        <w:ind w:firstLine="720"/>
        <w:jc w:val="both"/>
        <w:rPr>
          <w:del w:id="1838" w:author="Автор" w:date="2016-05-08T02:35:00Z"/>
          <w:rFonts w:ascii="Times New Roman" w:hAnsi="Times New Roman" w:cs="Times New Roman"/>
          <w:sz w:val="24"/>
          <w:szCs w:val="24"/>
        </w:rPr>
      </w:pPr>
    </w:p>
    <w:p w14:paraId="68BA928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131, часть 2:</w:t>
      </w:r>
    </w:p>
    <w:p w14:paraId="3915ED5B" w14:textId="77777777" w:rsidR="003E550E" w:rsidRPr="001A7D43" w:rsidRDefault="003E550E" w:rsidP="001A7D43">
      <w:pPr>
        <w:spacing w:after="0" w:line="240" w:lineRule="auto"/>
        <w:ind w:firstLine="720"/>
        <w:jc w:val="both"/>
        <w:rPr>
          <w:del w:id="1839" w:author="Автор" w:date="2016-05-08T02:35:00Z"/>
          <w:rFonts w:ascii="Times New Roman" w:hAnsi="Times New Roman" w:cs="Times New Roman"/>
          <w:sz w:val="24"/>
          <w:szCs w:val="24"/>
        </w:rPr>
      </w:pPr>
    </w:p>
    <w:p w14:paraId="5894C539"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w:t>
      </w:r>
      <w:ins w:id="1840" w:author="Автор" w:date="2016-05-08T02:35:00Z">
        <w:r w:rsidRPr="001A7D43">
          <w:rPr>
            <w:rFonts w:ascii="Times New Roman" w:eastAsia="Times New Roman" w:hAnsi="Times New Roman" w:cs="Times New Roman"/>
            <w:sz w:val="24"/>
            <w:szCs w:val="24"/>
            <w:highlight w:val="white"/>
          </w:rPr>
          <w:t>с</w:t>
        </w:r>
        <w:r w:rsidRPr="001A7D43">
          <w:rPr>
            <w:rFonts w:ascii="Times New Roman" w:eastAsia="Times New Roman" w:hAnsi="Times New Roman" w:cs="Times New Roman"/>
            <w:b/>
            <w:sz w:val="24"/>
            <w:szCs w:val="24"/>
            <w:highlight w:val="white"/>
          </w:rPr>
          <w:t>редства компенсационных фондов саморегулируемых организаций в случаях, установленных законом</w:t>
        </w:r>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а также иное предусмотренное настоящим Федеральным законом имущество.</w:t>
      </w:r>
    </w:p>
    <w:p w14:paraId="5E5EF6A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В составе имущества должника отдельно учитывается и подлежит обязательной оценке имущество, являющееся предметом залога.</w:t>
      </w:r>
    </w:p>
    <w:p w14:paraId="7C29EB97"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23" w:anchor="dst100356">
        <w:r w:rsidRPr="001A7D43">
          <w:rPr>
            <w:rFonts w:ascii="Times New Roman" w:eastAsia="Times New Roman" w:hAnsi="Times New Roman" w:cs="Times New Roman"/>
            <w:color w:val="1155CC"/>
            <w:sz w:val="24"/>
            <w:szCs w:val="24"/>
            <w:highlight w:val="white"/>
          </w:rPr>
          <w:t>законом</w:t>
        </w:r>
      </w:hyperlink>
      <w:r w:rsidRPr="001A7D43">
        <w:rPr>
          <w:rFonts w:ascii="Times New Roman" w:eastAsia="Times New Roman" w:hAnsi="Times New Roman" w:cs="Times New Roman"/>
          <w:sz w:val="24"/>
          <w:szCs w:val="24"/>
          <w:highlight w:val="white"/>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24" w:anchor="dst100361">
        <w:r w:rsidRPr="001A7D43">
          <w:rPr>
            <w:rFonts w:ascii="Times New Roman" w:eastAsia="Times New Roman" w:hAnsi="Times New Roman" w:cs="Times New Roman"/>
            <w:color w:val="1155CC"/>
            <w:sz w:val="24"/>
            <w:szCs w:val="24"/>
            <w:highlight w:val="white"/>
          </w:rPr>
          <w:t>законом</w:t>
        </w:r>
      </w:hyperlink>
      <w:r w:rsidRPr="001A7D43">
        <w:rPr>
          <w:rFonts w:ascii="Times New Roman" w:eastAsia="Times New Roman" w:hAnsi="Times New Roman" w:cs="Times New Roman"/>
          <w:sz w:val="24"/>
          <w:szCs w:val="24"/>
          <w:highlight w:val="white"/>
        </w:rPr>
        <w:t xml:space="preserve"> "Об ипотечных ценных бумагах".</w:t>
      </w:r>
    </w:p>
    <w:p w14:paraId="6F3FE827" w14:textId="77777777" w:rsidR="00B27A67" w:rsidRPr="001A7D43" w:rsidRDefault="00B27A67" w:rsidP="001A7D43">
      <w:pPr>
        <w:spacing w:after="0" w:line="240" w:lineRule="auto"/>
        <w:ind w:firstLine="720"/>
        <w:jc w:val="both"/>
        <w:rPr>
          <w:ins w:id="1841" w:author="Автор" w:date="2016-05-08T02:35:00Z"/>
          <w:rFonts w:ascii="Times New Roman" w:hAnsi="Times New Roman" w:cs="Times New Roman"/>
          <w:sz w:val="24"/>
          <w:szCs w:val="24"/>
        </w:rPr>
      </w:pPr>
    </w:p>
    <w:p w14:paraId="01BA1A6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rPr>
        <w:t>Федеральный закон от 18 июля 2011 года № 223-ФЗ "О закупках товаров, работ, услуг отдельными видами юридических лиц"</w:t>
      </w:r>
    </w:p>
    <w:p w14:paraId="193F9FDE" w14:textId="77777777" w:rsidR="003E550E" w:rsidRPr="001A7D43" w:rsidRDefault="003E550E" w:rsidP="001A7D43">
      <w:pPr>
        <w:spacing w:after="0" w:line="240" w:lineRule="auto"/>
        <w:ind w:firstLine="720"/>
        <w:jc w:val="both"/>
        <w:rPr>
          <w:del w:id="1842" w:author="Автор" w:date="2016-05-08T02:35:00Z"/>
          <w:rFonts w:ascii="Times New Roman" w:hAnsi="Times New Roman" w:cs="Times New Roman"/>
          <w:sz w:val="24"/>
          <w:szCs w:val="24"/>
        </w:rPr>
      </w:pPr>
    </w:p>
    <w:p w14:paraId="5B92B89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Статья 4, часть 22:</w:t>
      </w:r>
    </w:p>
    <w:p w14:paraId="38E4B907" w14:textId="77777777" w:rsidR="003E550E" w:rsidRPr="001A7D43" w:rsidRDefault="00B5157B" w:rsidP="001A7D43">
      <w:pPr>
        <w:spacing w:after="0" w:line="240" w:lineRule="auto"/>
        <w:ind w:firstLine="720"/>
        <w:jc w:val="both"/>
        <w:rPr>
          <w:del w:id="1843" w:author="Автор" w:date="2016-05-08T02:35:00Z"/>
          <w:rFonts w:ascii="Times New Roman" w:hAnsi="Times New Roman" w:cs="Times New Roman"/>
          <w:sz w:val="24"/>
          <w:szCs w:val="24"/>
        </w:rPr>
      </w:pPr>
      <w:del w:id="1844" w:author="Автор" w:date="2016-05-08T02:35:00Z">
        <w:r w:rsidRPr="001A7D43">
          <w:rPr>
            <w:rFonts w:ascii="Times New Roman" w:eastAsia="Times New Roman" w:hAnsi="Times New Roman" w:cs="Times New Roman"/>
            <w:b/>
            <w:i/>
            <w:sz w:val="24"/>
            <w:szCs w:val="24"/>
            <w:highlight w:val="white"/>
          </w:rPr>
          <w:delText xml:space="preserve"> </w:delText>
        </w:r>
      </w:del>
    </w:p>
    <w:p w14:paraId="26C0E316" w14:textId="77777777" w:rsidR="00B27A67" w:rsidRPr="001A7D43" w:rsidRDefault="00B5157B" w:rsidP="001A7D43">
      <w:pPr>
        <w:spacing w:after="0" w:line="240" w:lineRule="auto"/>
        <w:ind w:firstLine="720"/>
        <w:jc w:val="both"/>
        <w:rPr>
          <w:ins w:id="1845" w:author="Автор" w:date="2016-05-08T02:35:00Z"/>
          <w:rFonts w:ascii="Times New Roman" w:hAnsi="Times New Roman" w:cs="Times New Roman"/>
          <w:sz w:val="24"/>
          <w:szCs w:val="24"/>
        </w:rPr>
      </w:pPr>
      <w:ins w:id="1846" w:author="Автор" w:date="2016-05-08T02:35:00Z">
        <w:r w:rsidRPr="001A7D43">
          <w:rPr>
            <w:rFonts w:ascii="Times New Roman" w:eastAsia="Times New Roman" w:hAnsi="Times New Roman" w:cs="Times New Roman"/>
            <w:b/>
            <w:sz w:val="24"/>
            <w:szCs w:val="24"/>
            <w:highlight w:val="white"/>
          </w:rPr>
          <w:t xml:space="preserve"> 22. Заказчик, заключивший в соответствии с конкурсными процедурами с индивидуальным предпринимателем или юридическим лицом договор на выполнение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в течение трех рабочих дней после заключения договора направляет в саморегулируемую организацию, членом которой является такой индивидуальный предприниматель или юридическое лицо, информацию о таком договоре. Порядок представления и объем представляемой информации определяется Правительством Российской Федерации.</w:t>
        </w:r>
      </w:ins>
    </w:p>
    <w:p w14:paraId="50D4862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99B0FEB" w14:textId="77777777" w:rsidR="003E550E" w:rsidRPr="001A7D43" w:rsidRDefault="003E550E" w:rsidP="001A7D43">
      <w:pPr>
        <w:spacing w:after="0" w:line="240" w:lineRule="auto"/>
        <w:ind w:firstLine="720"/>
        <w:jc w:val="both"/>
        <w:rPr>
          <w:del w:id="1847" w:author="Автор" w:date="2016-05-08T02:35:00Z"/>
          <w:rFonts w:ascii="Times New Roman" w:hAnsi="Times New Roman" w:cs="Times New Roman"/>
          <w:sz w:val="24"/>
          <w:szCs w:val="24"/>
        </w:rPr>
      </w:pPr>
    </w:p>
    <w:p w14:paraId="042A703E"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Статья 31, часть 2.2:</w:t>
      </w:r>
    </w:p>
    <w:p w14:paraId="0CBE8410" w14:textId="77777777" w:rsidR="003E550E" w:rsidRPr="001A7D43" w:rsidRDefault="003E550E" w:rsidP="001A7D43">
      <w:pPr>
        <w:spacing w:after="0" w:line="240" w:lineRule="auto"/>
        <w:ind w:firstLine="720"/>
        <w:jc w:val="both"/>
        <w:rPr>
          <w:del w:id="1848" w:author="Автор" w:date="2016-05-08T02:35:00Z"/>
          <w:rFonts w:ascii="Times New Roman" w:hAnsi="Times New Roman" w:cs="Times New Roman"/>
          <w:sz w:val="24"/>
          <w:szCs w:val="24"/>
        </w:rPr>
      </w:pPr>
    </w:p>
    <w:p w14:paraId="6B209C3D" w14:textId="77777777" w:rsidR="00B27A67" w:rsidRPr="001A7D43" w:rsidRDefault="00B5157B" w:rsidP="001A7D43">
      <w:pPr>
        <w:spacing w:after="0" w:line="240" w:lineRule="auto"/>
        <w:ind w:firstLine="720"/>
        <w:jc w:val="both"/>
        <w:rPr>
          <w:ins w:id="1849" w:author="Автор" w:date="2016-05-08T02:35:00Z"/>
          <w:rFonts w:ascii="Times New Roman" w:hAnsi="Times New Roman" w:cs="Times New Roman"/>
          <w:sz w:val="24"/>
          <w:szCs w:val="24"/>
        </w:rPr>
      </w:pPr>
      <w:ins w:id="1850" w:author="Автор" w:date="2016-05-08T02:35:00Z">
        <w:r w:rsidRPr="001A7D43">
          <w:rPr>
            <w:rFonts w:ascii="Times New Roman" w:eastAsia="Times New Roman" w:hAnsi="Times New Roman" w:cs="Times New Roman"/>
            <w:b/>
            <w:sz w:val="24"/>
            <w:szCs w:val="24"/>
          </w:rPr>
          <w:t>2.2. В случае если исполнение контракта обеспечивается взносом в компенсационный фонд, сформированный саморегулируемой организацией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контракта, Правительство Российской Федерации вправе установить дополнительные требования к участнику закупки отдельных видов работ, для выполнения которых необходимо членство в саморегулируемой организации.</w:t>
        </w:r>
      </w:ins>
    </w:p>
    <w:p w14:paraId="5D16C65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rPr>
        <w:t>Статья 31, части 3,4,5,8 и 9:</w:t>
      </w:r>
    </w:p>
    <w:p w14:paraId="03DD1D8D" w14:textId="77777777" w:rsidR="003E550E" w:rsidRPr="001A7D43" w:rsidRDefault="003E550E" w:rsidP="001A7D43">
      <w:pPr>
        <w:spacing w:after="0" w:line="240" w:lineRule="auto"/>
        <w:ind w:firstLine="720"/>
        <w:jc w:val="both"/>
        <w:rPr>
          <w:del w:id="1851" w:author="Автор" w:date="2016-05-08T02:35:00Z"/>
          <w:rFonts w:ascii="Times New Roman" w:hAnsi="Times New Roman" w:cs="Times New Roman"/>
          <w:sz w:val="24"/>
          <w:szCs w:val="24"/>
        </w:rPr>
      </w:pPr>
    </w:p>
    <w:p w14:paraId="4DC322DC" w14:textId="6719603F"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w:t>
      </w:r>
      <w:hyperlink r:id="rId25" w:anchor="dst100005">
        <w:r w:rsidRPr="001A7D43">
          <w:rPr>
            <w:rFonts w:ascii="Times New Roman" w:eastAsia="Times New Roman" w:hAnsi="Times New Roman" w:cs="Times New Roman"/>
            <w:color w:val="1155CC"/>
            <w:sz w:val="24"/>
            <w:szCs w:val="24"/>
            <w:highlight w:val="white"/>
          </w:rPr>
          <w:t>Перечень</w:t>
        </w:r>
      </w:hyperlink>
      <w:r w:rsidRPr="001A7D43">
        <w:rPr>
          <w:rFonts w:ascii="Times New Roman" w:eastAsia="Times New Roman" w:hAnsi="Times New Roman" w:cs="Times New Roman"/>
          <w:sz w:val="24"/>
          <w:szCs w:val="24"/>
          <w:highlight w:val="white"/>
        </w:rPr>
        <w:t xml:space="preserve"> документов, которые подтверждают соответствие участников закупок дополнительным требованиям, указанным в </w: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"http://www.consultant.ru/document/cons_doc_LAW_144624/be7f337d9b35705ac035531878c8d15c2b09b36d/" \l "dst100344" \h </w: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t xml:space="preserve">частях </w:t>
      </w:r>
      <w:del w:id="1852" w:author="Автор" w:date="2016-05-08T02:35:00Z">
        <w:r w:rsidRPr="001A7D43">
          <w:rPr>
            <w:rFonts w:ascii="Times New Roman" w:eastAsia="Times New Roman" w:hAnsi="Times New Roman" w:cs="Times New Roman"/>
            <w:color w:val="1155CC"/>
            <w:sz w:val="24"/>
            <w:szCs w:val="24"/>
            <w:highlight w:val="white"/>
          </w:rPr>
          <w:delText>2</w:delText>
        </w:r>
      </w:del>
      <w:r w:rsidRPr="001A7D43">
        <w:rPr>
          <w:rFonts w:ascii="Times New Roman" w:eastAsia="Times New Roman" w:hAnsi="Times New Roman" w:cs="Times New Roman"/>
          <w:color w:val="1155CC"/>
          <w:sz w:val="24"/>
          <w:szCs w:val="24"/>
          <w:highlight w:val="white"/>
        </w:rPr>
        <w:fldChar w:fldCharType="end"/>
      </w:r>
      <w:del w:id="1853" w:author="Автор" w:date="2016-05-08T02:35:00Z">
        <w:r w:rsidRPr="001A7D43">
          <w:rPr>
            <w:rFonts w:ascii="Times New Roman" w:eastAsia="Times New Roman" w:hAnsi="Times New Roman" w:cs="Times New Roman"/>
            <w:sz w:val="24"/>
            <w:szCs w:val="24"/>
            <w:highlight w:val="white"/>
          </w:rPr>
          <w:delText xml:space="preserve"> и</w:delText>
        </w:r>
      </w:del>
      <w:ins w:id="1854"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"http://www.consultant.ru/document/cons_doc_LAW_144624/be7f337d9b35705ac035531878c8d15c2b09b36d/" \l "dst100344" \h </w: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b/>
            <w:color w:val="1155CC"/>
            <w:sz w:val="24"/>
            <w:szCs w:val="24"/>
            <w:highlight w:val="white"/>
          </w:rPr>
          <w:t>2</w:t>
        </w:r>
        <w:r w:rsidRPr="001A7D43">
          <w:rPr>
            <w:rFonts w:ascii="Times New Roman" w:eastAsia="Times New Roman" w:hAnsi="Times New Roman" w:cs="Times New Roman"/>
            <w:b/>
            <w:color w:val="1155CC"/>
            <w:sz w:val="24"/>
            <w:szCs w:val="24"/>
            <w:highlight w:val="white"/>
          </w:rPr>
          <w:fldChar w:fldCharType="end"/>
        </w:r>
        <w:r w:rsidRPr="001A7D43">
          <w:rPr>
            <w:rFonts w:ascii="Times New Roman" w:eastAsia="Times New Roman" w:hAnsi="Times New Roman" w:cs="Times New Roman"/>
            <w:b/>
            <w:sz w:val="24"/>
            <w:szCs w:val="24"/>
          </w:rPr>
          <w:t>,</w:t>
        </w:r>
      </w:ins>
      <w:r w:rsidRPr="001A7D43">
        <w:rPr>
          <w:rFonts w:ascii="Times New Roman" w:hAnsi="Times New Roman" w:cs="Times New Roman"/>
          <w:b/>
          <w:sz w:val="24"/>
          <w:szCs w:val="24"/>
        </w:rPr>
        <w:t xml:space="preserve"> </w:t>
      </w:r>
      <w:hyperlink r:id="rId26" w:anchor="dst74">
        <w:r w:rsidRPr="001A7D43">
          <w:rPr>
            <w:rFonts w:ascii="Times New Roman" w:hAnsi="Times New Roman" w:cs="Times New Roman"/>
            <w:b/>
            <w:color w:val="1155CC"/>
            <w:sz w:val="24"/>
            <w:szCs w:val="24"/>
            <w:highlight w:val="white"/>
          </w:rPr>
          <w:t>2.1</w:t>
        </w:r>
      </w:hyperlink>
      <w:r w:rsidRPr="001A7D43">
        <w:rPr>
          <w:rFonts w:ascii="Times New Roman" w:hAnsi="Times New Roman" w:cs="Times New Roman"/>
          <w:b/>
          <w:sz w:val="24"/>
          <w:szCs w:val="24"/>
          <w:highlight w:val="white"/>
        </w:rPr>
        <w:t xml:space="preserve"> </w:t>
      </w:r>
      <w:ins w:id="1855" w:author="Автор" w:date="2016-05-08T02:35:00Z">
        <w:r w:rsidRPr="001A7D43">
          <w:rPr>
            <w:rFonts w:ascii="Times New Roman" w:eastAsia="Times New Roman" w:hAnsi="Times New Roman" w:cs="Times New Roman"/>
            <w:b/>
            <w:sz w:val="24"/>
            <w:szCs w:val="24"/>
            <w:highlight w:val="white"/>
          </w:rPr>
          <w:t>и 2.2</w:t>
        </w:r>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настоящей статьи, устанавливается Правительством Российской Федерации.</w:t>
      </w:r>
    </w:p>
    <w:p w14:paraId="521D416A"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4. В случае установления Правительством Российской Федерации в соответствии с </w:t>
      </w:r>
      <w:hyperlink r:id="rId27" w:anchor="dst100344">
        <w:r w:rsidRPr="001A7D43">
          <w:rPr>
            <w:rFonts w:ascii="Times New Roman" w:eastAsia="Times New Roman" w:hAnsi="Times New Roman" w:cs="Times New Roman"/>
            <w:color w:val="1155CC"/>
            <w:sz w:val="24"/>
            <w:szCs w:val="24"/>
            <w:highlight w:val="white"/>
          </w:rPr>
          <w:t>частями 2</w:t>
        </w:r>
      </w:hyperlink>
      <w:r w:rsidRPr="001A7D43">
        <w:rPr>
          <w:rFonts w:ascii="Times New Roman" w:eastAsia="Times New Roman" w:hAnsi="Times New Roman" w:cs="Times New Roman"/>
          <w:sz w:val="24"/>
          <w:szCs w:val="24"/>
          <w:highlight w:val="white"/>
        </w:rPr>
        <w:t xml:space="preserve"> и </w:t>
      </w:r>
      <w:hyperlink r:id="rId28" w:anchor="dst74">
        <w:r w:rsidRPr="001A7D43">
          <w:rPr>
            <w:rFonts w:ascii="Times New Roman" w:eastAsia="Times New Roman" w:hAnsi="Times New Roman" w:cs="Times New Roman"/>
            <w:color w:val="1155CC"/>
            <w:sz w:val="24"/>
            <w:szCs w:val="24"/>
            <w:highlight w:val="white"/>
          </w:rPr>
          <w:t>2.1</w:t>
        </w:r>
      </w:hyperlink>
      <w:r w:rsidRPr="001A7D43">
        <w:rPr>
          <w:rFonts w:ascii="Times New Roman" w:eastAsia="Times New Roman" w:hAnsi="Times New Roman" w:cs="Times New Roman"/>
          <w:sz w:val="24"/>
          <w:szCs w:val="24"/>
          <w:highlight w:val="white"/>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47636423" w14:textId="538E4A0B"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5. Информация об установленных требованиях в соответствии с </w:t>
      </w:r>
      <w:hyperlink r:id="rId29" w:anchor="dst100335">
        <w:r w:rsidRPr="001A7D43">
          <w:rPr>
            <w:rFonts w:ascii="Times New Roman" w:eastAsia="Times New Roman" w:hAnsi="Times New Roman" w:cs="Times New Roman"/>
            <w:color w:val="1155CC"/>
            <w:sz w:val="24"/>
            <w:szCs w:val="24"/>
            <w:highlight w:val="white"/>
          </w:rPr>
          <w:t>частями 1</w:t>
        </w:r>
      </w:hyperlink>
      <w:r w:rsidRPr="001A7D43">
        <w:rPr>
          <w:rFonts w:ascii="Times New Roman" w:eastAsia="Times New Roman" w:hAnsi="Times New Roman" w:cs="Times New Roman"/>
          <w:sz w:val="24"/>
          <w:szCs w:val="24"/>
          <w:highlight w:val="white"/>
        </w:rPr>
        <w:t xml:space="preserve">, </w:t>
      </w:r>
      <w:hyperlink r:id="rId30" w:anchor="dst101710">
        <w:r w:rsidRPr="001A7D43">
          <w:rPr>
            <w:rFonts w:ascii="Times New Roman" w:eastAsia="Times New Roman" w:hAnsi="Times New Roman" w:cs="Times New Roman"/>
            <w:color w:val="1155CC"/>
            <w:sz w:val="24"/>
            <w:szCs w:val="24"/>
            <w:highlight w:val="white"/>
          </w:rPr>
          <w:t>1.1</w:t>
        </w:r>
      </w:hyperlink>
      <w:r w:rsidRPr="001A7D43">
        <w:rPr>
          <w:rFonts w:ascii="Times New Roman" w:eastAsia="Times New Roman" w:hAnsi="Times New Roman" w:cs="Times New Roman"/>
          <w:sz w:val="24"/>
          <w:szCs w:val="24"/>
          <w:highlight w:val="white"/>
        </w:rPr>
        <w:t xml:space="preserve">, </w:t>
      </w:r>
      <w:hyperlink r:id="rId31" w:anchor="dst100344">
        <w:r w:rsidRPr="001A7D43">
          <w:rPr>
            <w:rFonts w:ascii="Times New Roman" w:eastAsia="Times New Roman" w:hAnsi="Times New Roman" w:cs="Times New Roman"/>
            <w:color w:val="1155CC"/>
            <w:sz w:val="24"/>
            <w:szCs w:val="24"/>
            <w:highlight w:val="white"/>
          </w:rPr>
          <w:t>2</w:t>
        </w:r>
      </w:hyperlink>
      <w:del w:id="1856" w:author="Автор" w:date="2016-05-08T02:35:00Z">
        <w:r w:rsidRPr="001A7D43">
          <w:rPr>
            <w:rFonts w:ascii="Times New Roman" w:eastAsia="Times New Roman" w:hAnsi="Times New Roman" w:cs="Times New Roman"/>
            <w:sz w:val="24"/>
            <w:szCs w:val="24"/>
            <w:highlight w:val="white"/>
          </w:rPr>
          <w:delText xml:space="preserve"> и</w:delText>
        </w:r>
      </w:del>
      <w:ins w:id="1857" w:author="Автор" w:date="2016-05-08T02:35:00Z">
        <w:r w:rsidRPr="001A7D43">
          <w:rPr>
            <w:rFonts w:ascii="Times New Roman" w:eastAsia="Times New Roman" w:hAnsi="Times New Roman" w:cs="Times New Roman"/>
            <w:sz w:val="24"/>
            <w:szCs w:val="24"/>
          </w:rPr>
          <w:t xml:space="preserve">, </w:t>
        </w:r>
      </w:ins>
      <w:hyperlink r:id="rId32" w:anchor="dst74">
        <w:r w:rsidRPr="001A7D43">
          <w:rPr>
            <w:rFonts w:ascii="Times New Roman" w:eastAsia="Times New Roman" w:hAnsi="Times New Roman" w:cs="Times New Roman"/>
            <w:color w:val="1155CC"/>
            <w:sz w:val="24"/>
            <w:szCs w:val="24"/>
            <w:highlight w:val="white"/>
          </w:rPr>
          <w:t>2.1</w:t>
        </w:r>
      </w:hyperlink>
      <w:r w:rsidRPr="001A7D43">
        <w:rPr>
          <w:rFonts w:ascii="Times New Roman" w:eastAsia="Times New Roman" w:hAnsi="Times New Roman" w:cs="Times New Roman"/>
          <w:sz w:val="24"/>
          <w:szCs w:val="24"/>
          <w:highlight w:val="white"/>
        </w:rPr>
        <w:t xml:space="preserve"> </w:t>
      </w:r>
      <w:ins w:id="1858" w:author="Автор" w:date="2016-05-08T02:35:00Z">
        <w:r w:rsidRPr="001A7D43">
          <w:rPr>
            <w:rFonts w:ascii="Times New Roman" w:eastAsia="Times New Roman" w:hAnsi="Times New Roman" w:cs="Times New Roman"/>
            <w:sz w:val="24"/>
            <w:szCs w:val="24"/>
            <w:highlight w:val="white"/>
          </w:rPr>
          <w:t xml:space="preserve">и 2.2  </w:t>
        </w:r>
      </w:ins>
      <w:r w:rsidRPr="001A7D43">
        <w:rPr>
          <w:rFonts w:ascii="Times New Roman" w:eastAsia="Times New Roman" w:hAnsi="Times New Roman" w:cs="Times New Roman"/>
          <w:sz w:val="24"/>
          <w:szCs w:val="24"/>
          <w:highlight w:val="white"/>
        </w:rPr>
        <w:t>настоящей статьи указывается заказчиком в извещении об осуществлении закупки и документации о закупке.</w:t>
      </w:r>
    </w:p>
    <w:p w14:paraId="4B056A6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9CEF903" w14:textId="14BB7D3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8. Комиссия по осуществлению закупок проверяет соответствие участников закупок требованиям, указанным в </w:t>
      </w:r>
      <w:hyperlink r:id="rId33" w:anchor="dst100336">
        <w:r w:rsidRPr="001A7D43">
          <w:rPr>
            <w:rFonts w:ascii="Times New Roman" w:eastAsia="Times New Roman" w:hAnsi="Times New Roman" w:cs="Times New Roman"/>
            <w:color w:val="1155CC"/>
            <w:sz w:val="24"/>
            <w:szCs w:val="24"/>
            <w:highlight w:val="white"/>
            <w:u w:val="single"/>
          </w:rPr>
          <w:t>пункте 1</w:t>
        </w:r>
      </w:hyperlink>
      <w:r w:rsidRPr="001A7D43">
        <w:rPr>
          <w:rFonts w:ascii="Times New Roman" w:eastAsia="Times New Roman" w:hAnsi="Times New Roman" w:cs="Times New Roman"/>
          <w:sz w:val="24"/>
          <w:szCs w:val="24"/>
          <w:highlight w:val="white"/>
        </w:rPr>
        <w:t xml:space="preserve">, </w:t>
      </w:r>
      <w:hyperlink r:id="rId34" w:anchor="dst109">
        <w:r w:rsidRPr="001A7D43">
          <w:rPr>
            <w:rFonts w:ascii="Times New Roman" w:eastAsia="Times New Roman" w:hAnsi="Times New Roman" w:cs="Times New Roman"/>
            <w:color w:val="1155CC"/>
            <w:sz w:val="24"/>
            <w:szCs w:val="24"/>
            <w:highlight w:val="white"/>
            <w:u w:val="single"/>
          </w:rPr>
          <w:t>пункте 10</w:t>
        </w:r>
      </w:hyperlink>
      <w:r w:rsidRPr="001A7D43">
        <w:rPr>
          <w:rFonts w:ascii="Times New Roman" w:eastAsia="Times New Roman" w:hAnsi="Times New Roman" w:cs="Times New Roman"/>
          <w:sz w:val="24"/>
          <w:szCs w:val="24"/>
          <w:highlight w:val="white"/>
        </w:rPr>
        <w:t xml:space="preserve"> (за исключением случаев проведения электронного аукциона, запроса котировок и предварительного отбора) части 1 и </w:t>
      </w:r>
      <w:hyperlink r:id="rId35" w:anchor="dst101710">
        <w:r w:rsidRPr="001A7D43">
          <w:rPr>
            <w:rFonts w:ascii="Times New Roman" w:eastAsia="Times New Roman" w:hAnsi="Times New Roman" w:cs="Times New Roman"/>
            <w:color w:val="1155CC"/>
            <w:sz w:val="24"/>
            <w:szCs w:val="24"/>
            <w:highlight w:val="white"/>
            <w:u w:val="single"/>
          </w:rPr>
          <w:t>части 1.1</w:t>
        </w:r>
      </w:hyperlink>
      <w:r w:rsidRPr="001A7D43">
        <w:rPr>
          <w:rFonts w:ascii="Times New Roman" w:eastAsia="Times New Roman" w:hAnsi="Times New Roman" w:cs="Times New Roman"/>
          <w:sz w:val="24"/>
          <w:szCs w:val="24"/>
          <w:highlight w:val="white"/>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36" w:anchor="dst100344">
        <w:r w:rsidRPr="001A7D43">
          <w:rPr>
            <w:rFonts w:ascii="Times New Roman" w:eastAsia="Times New Roman" w:hAnsi="Times New Roman" w:cs="Times New Roman"/>
            <w:color w:val="1155CC"/>
            <w:sz w:val="24"/>
            <w:szCs w:val="24"/>
            <w:highlight w:val="white"/>
            <w:u w:val="single"/>
          </w:rPr>
          <w:t>частями 2</w:t>
        </w:r>
      </w:hyperlink>
      <w:r w:rsidRPr="001A7D43">
        <w:rPr>
          <w:rFonts w:ascii="Times New Roman" w:eastAsia="Times New Roman" w:hAnsi="Times New Roman" w:cs="Times New Roman"/>
          <w:sz w:val="24"/>
          <w:szCs w:val="24"/>
          <w:highlight w:val="white"/>
        </w:rPr>
        <w:t xml:space="preserve"> и</w:t>
      </w:r>
      <w:ins w:id="1859" w:author="Автор" w:date="2016-05-08T02:35:00Z">
        <w:r w:rsidRPr="001A7D43">
          <w:rPr>
            <w:rFonts w:ascii="Times New Roman" w:eastAsia="Times New Roman" w:hAnsi="Times New Roman" w:cs="Times New Roman"/>
            <w:sz w:val="24"/>
            <w:szCs w:val="24"/>
            <w:highlight w:val="white"/>
          </w:rPr>
          <w:t xml:space="preserve"> </w:t>
        </w:r>
      </w:ins>
      <w:hyperlink r:id="rId37" w:anchor="dst74">
        <w:r w:rsidRPr="001A7D43">
          <w:rPr>
            <w:rFonts w:ascii="Times New Roman" w:eastAsia="Times New Roman" w:hAnsi="Times New Roman" w:cs="Times New Roman"/>
            <w:color w:val="1155CC"/>
            <w:sz w:val="24"/>
            <w:szCs w:val="24"/>
            <w:highlight w:val="white"/>
            <w:u w:val="single"/>
          </w:rPr>
          <w:t>2.1</w:t>
        </w:r>
      </w:hyperlink>
      <w:r w:rsidRPr="001A7D43">
        <w:rPr>
          <w:rFonts w:ascii="Times New Roman" w:eastAsia="Times New Roman" w:hAnsi="Times New Roman" w:cs="Times New Roman"/>
          <w:sz w:val="24"/>
          <w:szCs w:val="24"/>
          <w:highlight w:val="white"/>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38" w:anchor="dst100338">
        <w:r w:rsidRPr="001A7D43">
          <w:rPr>
            <w:rFonts w:ascii="Times New Roman" w:eastAsia="Times New Roman" w:hAnsi="Times New Roman" w:cs="Times New Roman"/>
            <w:color w:val="1155CC"/>
            <w:sz w:val="24"/>
            <w:szCs w:val="24"/>
            <w:highlight w:val="white"/>
            <w:u w:val="single"/>
          </w:rPr>
          <w:t>пунктах 3</w:t>
        </w:r>
      </w:hyperlink>
      <w:r w:rsidRPr="001A7D43">
        <w:rPr>
          <w:rFonts w:ascii="Times New Roman" w:eastAsia="Times New Roman" w:hAnsi="Times New Roman" w:cs="Times New Roman"/>
          <w:sz w:val="24"/>
          <w:szCs w:val="24"/>
          <w:highlight w:val="white"/>
        </w:rPr>
        <w:t xml:space="preserve"> - </w:t>
      </w:r>
      <w:hyperlink r:id="rId39" w:anchor="dst100340">
        <w:r w:rsidRPr="001A7D43">
          <w:rPr>
            <w:rFonts w:ascii="Times New Roman" w:eastAsia="Times New Roman" w:hAnsi="Times New Roman" w:cs="Times New Roman"/>
            <w:color w:val="1155CC"/>
            <w:sz w:val="24"/>
            <w:szCs w:val="24"/>
            <w:highlight w:val="white"/>
            <w:u w:val="single"/>
          </w:rPr>
          <w:t>5</w:t>
        </w:r>
      </w:hyperlink>
      <w:r w:rsidRPr="001A7D43">
        <w:rPr>
          <w:rFonts w:ascii="Times New Roman" w:eastAsia="Times New Roman" w:hAnsi="Times New Roman" w:cs="Times New Roman"/>
          <w:sz w:val="24"/>
          <w:szCs w:val="24"/>
          <w:highlight w:val="white"/>
        </w:rPr>
        <w:t xml:space="preserve">, </w:t>
      </w:r>
      <w:hyperlink r:id="rId40" w:anchor="dst100342">
        <w:r w:rsidRPr="001A7D43">
          <w:rPr>
            <w:rFonts w:ascii="Times New Roman" w:eastAsia="Times New Roman" w:hAnsi="Times New Roman" w:cs="Times New Roman"/>
            <w:color w:val="1155CC"/>
            <w:sz w:val="24"/>
            <w:szCs w:val="24"/>
            <w:highlight w:val="white"/>
            <w:u w:val="single"/>
          </w:rPr>
          <w:t>7</w:t>
        </w:r>
      </w:hyperlink>
      <w:r w:rsidRPr="001A7D43">
        <w:rPr>
          <w:rFonts w:ascii="Times New Roman" w:eastAsia="Times New Roman" w:hAnsi="Times New Roman" w:cs="Times New Roman"/>
          <w:sz w:val="24"/>
          <w:szCs w:val="24"/>
          <w:highlight w:val="white"/>
        </w:rPr>
        <w:t xml:space="preserve"> - </w:t>
      </w:r>
      <w:hyperlink r:id="rId41" w:anchor="dst101709">
        <w:r w:rsidRPr="001A7D43">
          <w:rPr>
            <w:rFonts w:ascii="Times New Roman" w:eastAsia="Times New Roman" w:hAnsi="Times New Roman" w:cs="Times New Roman"/>
            <w:color w:val="1155CC"/>
            <w:sz w:val="24"/>
            <w:szCs w:val="24"/>
            <w:highlight w:val="white"/>
            <w:u w:val="single"/>
          </w:rPr>
          <w:t>9 части 1</w:t>
        </w:r>
      </w:hyperlink>
      <w:r w:rsidRPr="001A7D43">
        <w:rPr>
          <w:rFonts w:ascii="Times New Roman" w:eastAsia="Times New Roman" w:hAnsi="Times New Roman" w:cs="Times New Roman"/>
          <w:sz w:val="24"/>
          <w:szCs w:val="24"/>
          <w:highlight w:val="white"/>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r:id="rId42" w:anchor="dst109">
        <w:r w:rsidRPr="001A7D43">
          <w:rPr>
            <w:rFonts w:ascii="Times New Roman" w:eastAsia="Times New Roman" w:hAnsi="Times New Roman" w:cs="Times New Roman"/>
            <w:color w:val="1155CC"/>
            <w:sz w:val="24"/>
            <w:szCs w:val="24"/>
            <w:highlight w:val="white"/>
            <w:u w:val="single"/>
          </w:rPr>
          <w:t>пункте 10 части 1</w:t>
        </w:r>
      </w:hyperlink>
      <w:r w:rsidRPr="001A7D43">
        <w:rPr>
          <w:rFonts w:ascii="Times New Roman" w:eastAsia="Times New Roman" w:hAnsi="Times New Roman" w:cs="Times New Roman"/>
          <w:sz w:val="24"/>
          <w:szCs w:val="24"/>
          <w:highlight w:val="white"/>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43" w:anchor="dst100344">
        <w:r w:rsidRPr="001A7D43">
          <w:rPr>
            <w:rFonts w:ascii="Times New Roman" w:eastAsia="Times New Roman" w:hAnsi="Times New Roman" w:cs="Times New Roman"/>
            <w:color w:val="1155CC"/>
            <w:sz w:val="24"/>
            <w:szCs w:val="24"/>
            <w:highlight w:val="white"/>
            <w:u w:val="single"/>
          </w:rPr>
          <w:t>частями 2</w:t>
        </w:r>
      </w:hyperlink>
      <w:del w:id="1860" w:author="Автор" w:date="2016-05-08T02:35:00Z">
        <w:r w:rsidRPr="001A7D43">
          <w:rPr>
            <w:rFonts w:ascii="Times New Roman" w:eastAsia="Times New Roman" w:hAnsi="Times New Roman" w:cs="Times New Roman"/>
            <w:sz w:val="24"/>
            <w:szCs w:val="24"/>
            <w:highlight w:val="white"/>
          </w:rPr>
          <w:delText xml:space="preserve"> и</w:delText>
        </w:r>
      </w:del>
      <w:ins w:id="1861" w:author="Автор" w:date="2016-05-08T02:35:00Z">
        <w:r w:rsidRPr="001A7D43">
          <w:rPr>
            <w:rFonts w:ascii="Times New Roman" w:eastAsia="Times New Roman" w:hAnsi="Times New Roman" w:cs="Times New Roman"/>
            <w:sz w:val="24"/>
            <w:szCs w:val="24"/>
          </w:rPr>
          <w:t>,</w:t>
        </w:r>
      </w:ins>
      <w:r w:rsidRPr="001A7D43">
        <w:rPr>
          <w:rFonts w:ascii="Times New Roman" w:hAnsi="Times New Roman" w:cs="Times New Roman"/>
          <w:sz w:val="24"/>
          <w:szCs w:val="24"/>
        </w:rPr>
        <w:t xml:space="preserve"> </w:t>
      </w:r>
      <w:hyperlink r:id="rId44" w:anchor="dst74">
        <w:r w:rsidRPr="001A7D43">
          <w:rPr>
            <w:rFonts w:ascii="Times New Roman" w:eastAsia="Times New Roman" w:hAnsi="Times New Roman" w:cs="Times New Roman"/>
            <w:color w:val="1155CC"/>
            <w:sz w:val="24"/>
            <w:szCs w:val="24"/>
            <w:highlight w:val="white"/>
            <w:u w:val="single"/>
          </w:rPr>
          <w:t>2.1</w:t>
        </w:r>
      </w:hyperlink>
      <w:ins w:id="1862" w:author="Автор" w:date="2016-05-08T02:35:00Z">
        <w:r w:rsidRPr="001A7D43">
          <w:rPr>
            <w:rFonts w:ascii="Times New Roman" w:eastAsia="Times New Roman" w:hAnsi="Times New Roman" w:cs="Times New Roman"/>
            <w:sz w:val="24"/>
            <w:szCs w:val="24"/>
            <w:highlight w:val="white"/>
          </w:rPr>
          <w:t xml:space="preserve"> и 2.2</w:t>
        </w:r>
      </w:ins>
      <w:r w:rsidRPr="001A7D43">
        <w:rPr>
          <w:rFonts w:ascii="Times New Roman" w:eastAsia="Times New Roman" w:hAnsi="Times New Roman" w:cs="Times New Roman"/>
          <w:sz w:val="24"/>
          <w:szCs w:val="24"/>
          <w:highlight w:val="white"/>
        </w:rPr>
        <w:t xml:space="preserve"> настоящей статьи.</w:t>
      </w:r>
    </w:p>
    <w:p w14:paraId="04339F8A" w14:textId="77BE5135"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5" w:anchor="dst100335">
        <w:r w:rsidRPr="001A7D43">
          <w:rPr>
            <w:rFonts w:ascii="Times New Roman" w:eastAsia="Times New Roman" w:hAnsi="Times New Roman" w:cs="Times New Roman"/>
            <w:color w:val="1155CC"/>
            <w:sz w:val="24"/>
            <w:szCs w:val="24"/>
            <w:highlight w:val="white"/>
            <w:u w:val="single"/>
          </w:rPr>
          <w:t>части 1</w:t>
        </w:r>
      </w:hyperlink>
      <w:r w:rsidRPr="001A7D43">
        <w:rPr>
          <w:rFonts w:ascii="Times New Roman" w:eastAsia="Times New Roman" w:hAnsi="Times New Roman" w:cs="Times New Roman"/>
          <w:sz w:val="24"/>
          <w:szCs w:val="24"/>
          <w:highlight w:val="white"/>
        </w:rPr>
        <w:t>,</w:t>
      </w:r>
      <w:hyperlink r:id="rId46" w:anchor="dst101710">
        <w:r w:rsidRPr="001A7D43">
          <w:rPr>
            <w:rFonts w:ascii="Times New Roman" w:eastAsia="Times New Roman" w:hAnsi="Times New Roman" w:cs="Times New Roman"/>
            <w:color w:val="1155CC"/>
            <w:sz w:val="24"/>
            <w:szCs w:val="24"/>
            <w:highlight w:val="white"/>
            <w:u w:val="single"/>
          </w:rPr>
          <w:t>частях 1.1</w:t>
        </w:r>
      </w:hyperlink>
      <w:r w:rsidRPr="001A7D43">
        <w:rPr>
          <w:rFonts w:ascii="Times New Roman" w:eastAsia="Times New Roman" w:hAnsi="Times New Roman" w:cs="Times New Roman"/>
          <w:sz w:val="24"/>
          <w:szCs w:val="24"/>
          <w:highlight w:val="white"/>
        </w:rPr>
        <w:t xml:space="preserve">, </w:t>
      </w:r>
      <w:hyperlink r:id="rId47" w:anchor="dst100344">
        <w:r w:rsidRPr="001A7D43">
          <w:rPr>
            <w:rFonts w:ascii="Times New Roman" w:eastAsia="Times New Roman" w:hAnsi="Times New Roman" w:cs="Times New Roman"/>
            <w:color w:val="1155CC"/>
            <w:sz w:val="24"/>
            <w:szCs w:val="24"/>
            <w:highlight w:val="white"/>
            <w:u w:val="single"/>
          </w:rPr>
          <w:t>2</w:t>
        </w:r>
      </w:hyperlink>
      <w:del w:id="1863" w:author="Автор" w:date="2016-05-08T02:35:00Z">
        <w:r w:rsidRPr="001A7D43">
          <w:rPr>
            <w:rFonts w:ascii="Times New Roman" w:eastAsia="Times New Roman" w:hAnsi="Times New Roman" w:cs="Times New Roman"/>
            <w:sz w:val="24"/>
            <w:szCs w:val="24"/>
            <w:highlight w:val="white"/>
          </w:rPr>
          <w:delText xml:space="preserve"> и</w:delText>
        </w:r>
      </w:del>
      <w:ins w:id="1864" w:author="Автор" w:date="2016-05-08T02:35:00Z">
        <w:r w:rsidRPr="001A7D43">
          <w:rPr>
            <w:rFonts w:ascii="Times New Roman" w:eastAsia="Times New Roman" w:hAnsi="Times New Roman" w:cs="Times New Roman"/>
            <w:sz w:val="24"/>
            <w:szCs w:val="24"/>
          </w:rPr>
          <w:t>,</w:t>
        </w:r>
      </w:ins>
      <w:r w:rsidRPr="001A7D43">
        <w:rPr>
          <w:rFonts w:ascii="Times New Roman" w:hAnsi="Times New Roman" w:cs="Times New Roman"/>
          <w:sz w:val="24"/>
          <w:szCs w:val="24"/>
        </w:rPr>
        <w:t xml:space="preserve"> </w:t>
      </w:r>
      <w:hyperlink r:id="rId48" w:anchor="dst74">
        <w:r w:rsidRPr="001A7D43">
          <w:rPr>
            <w:rFonts w:ascii="Times New Roman" w:eastAsia="Times New Roman" w:hAnsi="Times New Roman" w:cs="Times New Roman"/>
            <w:color w:val="1155CC"/>
            <w:sz w:val="24"/>
            <w:szCs w:val="24"/>
            <w:highlight w:val="white"/>
            <w:u w:val="single"/>
          </w:rPr>
          <w:t>2.1</w:t>
        </w:r>
      </w:hyperlink>
      <w:r w:rsidRPr="001A7D43">
        <w:rPr>
          <w:rFonts w:ascii="Times New Roman" w:eastAsia="Times New Roman" w:hAnsi="Times New Roman" w:cs="Times New Roman"/>
          <w:sz w:val="24"/>
          <w:szCs w:val="24"/>
          <w:highlight w:val="white"/>
        </w:rPr>
        <w:t xml:space="preserve"> </w:t>
      </w:r>
      <w:ins w:id="1865" w:author="Автор" w:date="2016-05-08T02:35:00Z">
        <w:r w:rsidRPr="001A7D43">
          <w:rPr>
            <w:rFonts w:ascii="Times New Roman" w:eastAsia="Times New Roman" w:hAnsi="Times New Roman" w:cs="Times New Roman"/>
            <w:sz w:val="24"/>
            <w:szCs w:val="24"/>
            <w:highlight w:val="white"/>
          </w:rPr>
          <w:t xml:space="preserve">и 2.2  </w:t>
        </w:r>
      </w:ins>
      <w:r w:rsidRPr="001A7D43">
        <w:rPr>
          <w:rFonts w:ascii="Times New Roman" w:eastAsia="Times New Roman" w:hAnsi="Times New Roman" w:cs="Times New Roman"/>
          <w:sz w:val="24"/>
          <w:szCs w:val="24"/>
          <w:highlight w:val="white"/>
        </w:rPr>
        <w:t>(при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5B3E55FD" w14:textId="77777777" w:rsidR="003E550E" w:rsidRPr="001A7D43" w:rsidRDefault="003E550E" w:rsidP="001A7D43">
      <w:pPr>
        <w:spacing w:after="0" w:line="240" w:lineRule="auto"/>
        <w:ind w:firstLine="720"/>
        <w:jc w:val="both"/>
        <w:rPr>
          <w:del w:id="1866" w:author="Автор" w:date="2016-05-08T02:35:00Z"/>
          <w:rFonts w:ascii="Times New Roman" w:hAnsi="Times New Roman" w:cs="Times New Roman"/>
          <w:sz w:val="24"/>
          <w:szCs w:val="24"/>
        </w:rPr>
      </w:pPr>
    </w:p>
    <w:p w14:paraId="4B7C347E"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34, часть 29:</w:t>
      </w:r>
    </w:p>
    <w:p w14:paraId="0175AEF2" w14:textId="77777777" w:rsidR="003E550E" w:rsidRPr="001A7D43" w:rsidRDefault="003E550E" w:rsidP="001A7D43">
      <w:pPr>
        <w:spacing w:after="0" w:line="240" w:lineRule="auto"/>
        <w:ind w:firstLine="720"/>
        <w:jc w:val="both"/>
        <w:rPr>
          <w:del w:id="1867" w:author="Автор" w:date="2016-05-08T02:35:00Z"/>
          <w:rFonts w:ascii="Times New Roman" w:hAnsi="Times New Roman" w:cs="Times New Roman"/>
          <w:sz w:val="24"/>
          <w:szCs w:val="24"/>
        </w:rPr>
      </w:pPr>
    </w:p>
    <w:p w14:paraId="76F6AAEC" w14:textId="77777777" w:rsidR="00B27A67" w:rsidRPr="001A7D43" w:rsidRDefault="00B5157B" w:rsidP="001A7D43">
      <w:pPr>
        <w:spacing w:after="0" w:line="240" w:lineRule="auto"/>
        <w:ind w:firstLine="720"/>
        <w:jc w:val="both"/>
        <w:rPr>
          <w:ins w:id="1868" w:author="Автор" w:date="2016-05-08T02:35:00Z"/>
          <w:rFonts w:ascii="Times New Roman" w:hAnsi="Times New Roman" w:cs="Times New Roman"/>
          <w:sz w:val="24"/>
          <w:szCs w:val="24"/>
        </w:rPr>
      </w:pPr>
      <w:ins w:id="1869" w:author="Автор" w:date="2016-05-08T02:35:00Z">
        <w:r w:rsidRPr="001A7D43">
          <w:rPr>
            <w:rFonts w:ascii="Times New Roman" w:eastAsia="Times New Roman" w:hAnsi="Times New Roman" w:cs="Times New Roman"/>
            <w:b/>
            <w:sz w:val="24"/>
            <w:szCs w:val="24"/>
            <w:highlight w:val="white"/>
          </w:rPr>
          <w:t>29. В случае если исполнение контракта обеспечивается взносом в компенсационный фонд, сформированный саморегулируемой организацией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контракта, заказчик в течение трех рабочих дней после заключения контракта направляет в саморегулируемую организацию, членом которой является участник закупки, информацию о заключенном контракте. Порядок представления и объем представляемой информации определяется уполномоченным Правительством Российской Федерации федеральным органом исполнительной власти.</w:t>
        </w:r>
      </w:ins>
    </w:p>
    <w:p w14:paraId="7008282D"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63, часть 5, пункт 6:</w:t>
      </w:r>
    </w:p>
    <w:p w14:paraId="1AC519D6" w14:textId="77777777" w:rsidR="003E550E" w:rsidRPr="001A7D43" w:rsidRDefault="003E550E" w:rsidP="001A7D43">
      <w:pPr>
        <w:spacing w:after="0" w:line="240" w:lineRule="auto"/>
        <w:ind w:firstLine="720"/>
        <w:jc w:val="both"/>
        <w:rPr>
          <w:del w:id="1870" w:author="Автор" w:date="2016-05-08T02:35:00Z"/>
          <w:rFonts w:ascii="Times New Roman" w:hAnsi="Times New Roman" w:cs="Times New Roman"/>
          <w:sz w:val="24"/>
          <w:szCs w:val="24"/>
        </w:rPr>
      </w:pPr>
    </w:p>
    <w:p w14:paraId="03FA3DB6" w14:textId="50FA1A6D"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49" w:anchor="dst100336">
        <w:r w:rsidRPr="001A7D43">
          <w:rPr>
            <w:rFonts w:ascii="Times New Roman" w:eastAsia="Times New Roman" w:hAnsi="Times New Roman" w:cs="Times New Roman"/>
            <w:color w:val="1155CC"/>
            <w:sz w:val="24"/>
            <w:szCs w:val="24"/>
            <w:highlight w:val="white"/>
            <w:u w:val="single"/>
          </w:rPr>
          <w:t>пунктом 1 части 1</w:t>
        </w:r>
      </w:hyperlink>
      <w:r w:rsidRPr="001A7D43">
        <w:rPr>
          <w:rFonts w:ascii="Times New Roman" w:eastAsia="Times New Roman" w:hAnsi="Times New Roman" w:cs="Times New Roman"/>
          <w:sz w:val="24"/>
          <w:szCs w:val="24"/>
          <w:highlight w:val="white"/>
        </w:rPr>
        <w:t xml:space="preserve">, </w: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"http://www.consultant.ru/document/cons_doc_LAW_144624/be7f337d9b35705ac035531878c8d15c2b09b36d/" \l "dst100344" \h </w: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u w:val="single"/>
        </w:rPr>
        <w:t xml:space="preserve">частями </w:t>
      </w:r>
      <w:del w:id="1871" w:author="Автор" w:date="2016-05-08T02:35:00Z">
        <w:r w:rsidRPr="001A7D43">
          <w:rPr>
            <w:rFonts w:ascii="Times New Roman" w:eastAsia="Times New Roman" w:hAnsi="Times New Roman" w:cs="Times New Roman"/>
            <w:color w:val="1155CC"/>
            <w:sz w:val="24"/>
            <w:szCs w:val="24"/>
            <w:highlight w:val="white"/>
            <w:u w:val="single"/>
          </w:rPr>
          <w:delText>2</w:delText>
        </w:r>
      </w:del>
      <w:r w:rsidRPr="001A7D43">
        <w:rPr>
          <w:rFonts w:ascii="Times New Roman" w:eastAsia="Times New Roman" w:hAnsi="Times New Roman" w:cs="Times New Roman"/>
          <w:color w:val="1155CC"/>
          <w:sz w:val="24"/>
          <w:szCs w:val="24"/>
          <w:highlight w:val="white"/>
          <w:u w:val="single"/>
        </w:rPr>
        <w:fldChar w:fldCharType="end"/>
      </w:r>
      <w:del w:id="1872" w:author="Автор" w:date="2016-05-08T02:35:00Z">
        <w:r w:rsidRPr="001A7D43">
          <w:rPr>
            <w:rFonts w:ascii="Times New Roman" w:eastAsia="Times New Roman" w:hAnsi="Times New Roman" w:cs="Times New Roman"/>
            <w:sz w:val="24"/>
            <w:szCs w:val="24"/>
            <w:highlight w:val="white"/>
          </w:rPr>
          <w:delText xml:space="preserve"> и</w:delText>
        </w:r>
      </w:del>
      <w:ins w:id="1873" w:author="Автор" w:date="2016-05-08T02:35:00Z">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instrText xml:space="preserve"> HYPERLINK "http://www.consultant.ru/document/cons_doc_LAW_144624/be7f337d9b35705ac035531878c8d15c2b09b36d/" \l "dst100344" \h </w: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b/>
            <w:color w:val="1155CC"/>
            <w:sz w:val="24"/>
            <w:szCs w:val="24"/>
            <w:highlight w:val="white"/>
            <w:u w:val="single"/>
          </w:rPr>
          <w:t>2</w:t>
        </w:r>
        <w:r w:rsidRPr="001A7D43">
          <w:rPr>
            <w:rFonts w:ascii="Times New Roman" w:eastAsia="Times New Roman" w:hAnsi="Times New Roman" w:cs="Times New Roman"/>
            <w:b/>
            <w:color w:val="1155CC"/>
            <w:sz w:val="24"/>
            <w:szCs w:val="24"/>
            <w:highlight w:val="white"/>
            <w:u w:val="single"/>
          </w:rPr>
          <w:fldChar w:fldCharType="end"/>
        </w:r>
        <w:r w:rsidRPr="001A7D43">
          <w:rPr>
            <w:rFonts w:ascii="Times New Roman" w:eastAsia="Times New Roman" w:hAnsi="Times New Roman" w:cs="Times New Roman"/>
            <w:b/>
            <w:sz w:val="24"/>
            <w:szCs w:val="24"/>
            <w:highlight w:val="white"/>
          </w:rPr>
          <w:t>,</w:t>
        </w:r>
      </w:ins>
      <w:r w:rsidRPr="001A7D43">
        <w:rPr>
          <w:rFonts w:ascii="Times New Roman" w:hAnsi="Times New Roman" w:cs="Times New Roman"/>
          <w:b/>
          <w:sz w:val="24"/>
          <w:szCs w:val="24"/>
          <w:highlight w:val="white"/>
        </w:rPr>
        <w:t xml:space="preserve"> </w:t>
      </w:r>
      <w:hyperlink r:id="rId50" w:anchor="dst74">
        <w:r w:rsidRPr="001A7D43">
          <w:rPr>
            <w:rFonts w:ascii="Times New Roman" w:hAnsi="Times New Roman" w:cs="Times New Roman"/>
            <w:b/>
            <w:color w:val="1155CC"/>
            <w:sz w:val="24"/>
            <w:szCs w:val="24"/>
            <w:highlight w:val="white"/>
            <w:u w:val="single"/>
          </w:rPr>
          <w:t>2.1</w:t>
        </w:r>
      </w:hyperlink>
      <w:r w:rsidRPr="001A7D43">
        <w:rPr>
          <w:rFonts w:ascii="Times New Roman" w:hAnsi="Times New Roman" w:cs="Times New Roman"/>
          <w:b/>
          <w:sz w:val="24"/>
          <w:szCs w:val="24"/>
          <w:highlight w:val="white"/>
        </w:rPr>
        <w:t xml:space="preserve"> </w:t>
      </w:r>
      <w:ins w:id="1874" w:author="Автор" w:date="2016-05-08T02:35:00Z">
        <w:r w:rsidRPr="001A7D43">
          <w:rPr>
            <w:rFonts w:ascii="Times New Roman" w:eastAsia="Times New Roman" w:hAnsi="Times New Roman" w:cs="Times New Roman"/>
            <w:b/>
            <w:sz w:val="24"/>
            <w:szCs w:val="24"/>
            <w:highlight w:val="white"/>
          </w:rPr>
          <w:t>и 2.2</w:t>
        </w:r>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 xml:space="preserve">(при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51" w:anchor="dst101710">
        <w:r w:rsidRPr="001A7D43">
          <w:rPr>
            <w:rFonts w:ascii="Times New Roman" w:eastAsia="Times New Roman" w:hAnsi="Times New Roman" w:cs="Times New Roman"/>
            <w:color w:val="1155CC"/>
            <w:sz w:val="24"/>
            <w:szCs w:val="24"/>
            <w:highlight w:val="white"/>
            <w:u w:val="single"/>
          </w:rPr>
          <w:t>частью 1.1</w:t>
        </w:r>
      </w:hyperlink>
      <w:r w:rsidRPr="001A7D43">
        <w:rPr>
          <w:rFonts w:ascii="Times New Roman" w:eastAsia="Times New Roman" w:hAnsi="Times New Roman" w:cs="Times New Roman"/>
          <w:sz w:val="24"/>
          <w:szCs w:val="24"/>
          <w:highlight w:val="white"/>
        </w:rPr>
        <w:t xml:space="preserve"> (при наличии такого требования) статьи 31 настоящего Федерального закона;</w:t>
      </w:r>
    </w:p>
    <w:p w14:paraId="25D4B5C8" w14:textId="77777777" w:rsidR="003E550E" w:rsidRPr="001A7D43" w:rsidRDefault="003E550E" w:rsidP="001A7D43">
      <w:pPr>
        <w:spacing w:after="0" w:line="240" w:lineRule="auto"/>
        <w:ind w:firstLine="720"/>
        <w:jc w:val="both"/>
        <w:rPr>
          <w:del w:id="1875" w:author="Автор" w:date="2016-05-08T02:35:00Z"/>
          <w:rFonts w:ascii="Times New Roman" w:hAnsi="Times New Roman" w:cs="Times New Roman"/>
          <w:sz w:val="24"/>
          <w:szCs w:val="24"/>
        </w:rPr>
      </w:pPr>
    </w:p>
    <w:p w14:paraId="321E303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64, часть 3:</w:t>
      </w:r>
    </w:p>
    <w:p w14:paraId="6C4E8448" w14:textId="77777777" w:rsidR="003E550E" w:rsidRPr="001A7D43" w:rsidRDefault="003E550E" w:rsidP="001A7D43">
      <w:pPr>
        <w:spacing w:after="0" w:line="240" w:lineRule="auto"/>
        <w:ind w:firstLine="720"/>
        <w:jc w:val="both"/>
        <w:rPr>
          <w:del w:id="1876" w:author="Автор" w:date="2016-05-08T02:35:00Z"/>
          <w:rFonts w:ascii="Times New Roman" w:hAnsi="Times New Roman" w:cs="Times New Roman"/>
          <w:sz w:val="24"/>
          <w:szCs w:val="24"/>
        </w:rPr>
      </w:pPr>
    </w:p>
    <w:p w14:paraId="4B2D1B5A" w14:textId="1B35BB1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Документация об электронном аукционе наряду с предусмотренной </w:t>
      </w:r>
      <w:hyperlink r:id="rId52" w:anchor="dst100821">
        <w:r w:rsidRPr="001A7D43">
          <w:rPr>
            <w:rFonts w:ascii="Times New Roman" w:eastAsia="Times New Roman" w:hAnsi="Times New Roman" w:cs="Times New Roman"/>
            <w:color w:val="1155CC"/>
            <w:sz w:val="24"/>
            <w:szCs w:val="24"/>
            <w:highlight w:val="white"/>
            <w:u w:val="single"/>
          </w:rPr>
          <w:t>частью 1</w:t>
        </w:r>
      </w:hyperlink>
      <w:r w:rsidRPr="001A7D43">
        <w:rPr>
          <w:rFonts w:ascii="Times New Roman" w:eastAsia="Times New Roman" w:hAnsi="Times New Roman" w:cs="Times New Roman"/>
          <w:sz w:val="24"/>
          <w:szCs w:val="24"/>
          <w:highlight w:val="white"/>
        </w:rPr>
        <w:t xml:space="preserve">настоящей статьи информацией содержит требования к участникам такого аукциона, установленные в соответствии с </w:t>
      </w:r>
      <w:hyperlink r:id="rId53" w:anchor="dst100335">
        <w:r w:rsidRPr="001A7D43">
          <w:rPr>
            <w:rFonts w:ascii="Times New Roman" w:eastAsia="Times New Roman" w:hAnsi="Times New Roman" w:cs="Times New Roman"/>
            <w:color w:val="1155CC"/>
            <w:sz w:val="24"/>
            <w:szCs w:val="24"/>
            <w:highlight w:val="white"/>
            <w:u w:val="single"/>
          </w:rPr>
          <w:t>частью 1</w:t>
        </w:r>
      </w:hyperlink>
      <w:r w:rsidRPr="001A7D43">
        <w:rPr>
          <w:rFonts w:ascii="Times New Roman" w:eastAsia="Times New Roman" w:hAnsi="Times New Roman" w:cs="Times New Roman"/>
          <w:sz w:val="24"/>
          <w:szCs w:val="24"/>
          <w:highlight w:val="white"/>
        </w:rPr>
        <w:t xml:space="preserve">, </w:t>
      </w:r>
      <w:hyperlink r:id="rId54" w:anchor="dst101710">
        <w:r w:rsidRPr="001A7D43">
          <w:rPr>
            <w:rFonts w:ascii="Times New Roman" w:eastAsia="Times New Roman" w:hAnsi="Times New Roman" w:cs="Times New Roman"/>
            <w:color w:val="1155CC"/>
            <w:sz w:val="24"/>
            <w:szCs w:val="24"/>
            <w:highlight w:val="white"/>
            <w:u w:val="single"/>
          </w:rPr>
          <w:t>частями 1.1</w:t>
        </w:r>
      </w:hyperlink>
      <w:r w:rsidRPr="001A7D43">
        <w:rPr>
          <w:rFonts w:ascii="Times New Roman" w:eastAsia="Times New Roman" w:hAnsi="Times New Roman" w:cs="Times New Roman"/>
          <w:sz w:val="24"/>
          <w:szCs w:val="24"/>
          <w:highlight w:val="white"/>
        </w:rPr>
        <w:t xml:space="preserve">, </w:t>
      </w:r>
      <w:hyperlink r:id="rId55" w:anchor="dst100344">
        <w:r w:rsidRPr="001A7D43">
          <w:rPr>
            <w:rFonts w:ascii="Times New Roman" w:eastAsia="Times New Roman" w:hAnsi="Times New Roman" w:cs="Times New Roman"/>
            <w:color w:val="1155CC"/>
            <w:sz w:val="24"/>
            <w:szCs w:val="24"/>
            <w:highlight w:val="white"/>
            <w:u w:val="single"/>
          </w:rPr>
          <w:t>2</w:t>
        </w:r>
      </w:hyperlink>
      <w:del w:id="1877" w:author="Автор" w:date="2016-05-08T02:35:00Z">
        <w:r w:rsidRPr="001A7D43">
          <w:rPr>
            <w:rFonts w:ascii="Times New Roman" w:eastAsia="Times New Roman" w:hAnsi="Times New Roman" w:cs="Times New Roman"/>
            <w:sz w:val="24"/>
            <w:szCs w:val="24"/>
            <w:highlight w:val="white"/>
          </w:rPr>
          <w:delText xml:space="preserve"> и</w:delText>
        </w:r>
      </w:del>
      <w:ins w:id="1878"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w:t>
      </w:r>
      <w:hyperlink r:id="rId56" w:anchor="dst74">
        <w:r w:rsidRPr="001A7D43">
          <w:rPr>
            <w:rFonts w:ascii="Times New Roman" w:eastAsia="Times New Roman" w:hAnsi="Times New Roman" w:cs="Times New Roman"/>
            <w:color w:val="1155CC"/>
            <w:sz w:val="24"/>
            <w:szCs w:val="24"/>
            <w:highlight w:val="white"/>
            <w:u w:val="single"/>
          </w:rPr>
          <w:t>2.1</w:t>
        </w:r>
      </w:hyperlink>
      <w:r w:rsidRPr="001A7D43">
        <w:rPr>
          <w:rFonts w:ascii="Times New Roman" w:eastAsia="Times New Roman" w:hAnsi="Times New Roman" w:cs="Times New Roman"/>
          <w:sz w:val="24"/>
          <w:szCs w:val="24"/>
          <w:highlight w:val="white"/>
        </w:rPr>
        <w:t xml:space="preserve"> </w:t>
      </w:r>
      <w:ins w:id="1879" w:author="Автор" w:date="2016-05-08T02:35:00Z">
        <w:r w:rsidRPr="001A7D43">
          <w:rPr>
            <w:rFonts w:ascii="Times New Roman" w:eastAsia="Times New Roman" w:hAnsi="Times New Roman" w:cs="Times New Roman"/>
            <w:sz w:val="24"/>
            <w:szCs w:val="24"/>
            <w:highlight w:val="white"/>
          </w:rPr>
          <w:t xml:space="preserve">и 2.2  </w:t>
        </w:r>
      </w:ins>
      <w:r w:rsidRPr="001A7D43">
        <w:rPr>
          <w:rFonts w:ascii="Times New Roman" w:eastAsia="Times New Roman" w:hAnsi="Times New Roman" w:cs="Times New Roman"/>
          <w:sz w:val="24"/>
          <w:szCs w:val="24"/>
          <w:highlight w:val="white"/>
        </w:rPr>
        <w:t>(при наличии таких требований) статьи 31 настоящего Федерального закона.</w:t>
      </w:r>
    </w:p>
    <w:p w14:paraId="775626DB" w14:textId="77777777" w:rsidR="003E550E" w:rsidRPr="001A7D43" w:rsidRDefault="003E550E" w:rsidP="001A7D43">
      <w:pPr>
        <w:spacing w:after="0" w:line="240" w:lineRule="auto"/>
        <w:ind w:firstLine="720"/>
        <w:jc w:val="both"/>
        <w:rPr>
          <w:del w:id="1880" w:author="Автор" w:date="2016-05-08T02:35:00Z"/>
          <w:rFonts w:ascii="Times New Roman" w:hAnsi="Times New Roman" w:cs="Times New Roman"/>
          <w:sz w:val="24"/>
          <w:szCs w:val="24"/>
        </w:rPr>
      </w:pPr>
    </w:p>
    <w:p w14:paraId="1C7F3652"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66, часть 5, пункт 2:</w:t>
      </w:r>
    </w:p>
    <w:p w14:paraId="3F1D9BCA" w14:textId="77777777" w:rsidR="003E550E" w:rsidRPr="001A7D43" w:rsidRDefault="003E550E" w:rsidP="001A7D43">
      <w:pPr>
        <w:spacing w:after="0" w:line="240" w:lineRule="auto"/>
        <w:ind w:firstLine="720"/>
        <w:jc w:val="both"/>
        <w:rPr>
          <w:del w:id="1881" w:author="Автор" w:date="2016-05-08T02:35:00Z"/>
          <w:rFonts w:ascii="Times New Roman" w:hAnsi="Times New Roman" w:cs="Times New Roman"/>
          <w:sz w:val="24"/>
          <w:szCs w:val="24"/>
        </w:rPr>
      </w:pPr>
    </w:p>
    <w:p w14:paraId="5753AD79" w14:textId="6DEE7483"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документы, подтверждающие соответствие участника такого аукциона требованиям, установленным </w:t>
      </w:r>
      <w:hyperlink r:id="rId57" w:anchor="dst100336">
        <w:r w:rsidRPr="001A7D43">
          <w:rPr>
            <w:rFonts w:ascii="Times New Roman" w:eastAsia="Times New Roman" w:hAnsi="Times New Roman" w:cs="Times New Roman"/>
            <w:color w:val="1155CC"/>
            <w:sz w:val="24"/>
            <w:szCs w:val="24"/>
            <w:highlight w:val="white"/>
            <w:u w:val="single"/>
          </w:rPr>
          <w:t>пунктом 1 части 1</w:t>
        </w:r>
      </w:hyperlink>
      <w:r w:rsidRPr="001A7D43">
        <w:rPr>
          <w:rFonts w:ascii="Times New Roman" w:eastAsia="Times New Roman" w:hAnsi="Times New Roman" w:cs="Times New Roman"/>
          <w:sz w:val="24"/>
          <w:szCs w:val="24"/>
          <w:highlight w:val="white"/>
        </w:rPr>
        <w:t xml:space="preserve">, </w:t>
      </w:r>
      <w:hyperlink r:id="rId58" w:anchor="dst100344">
        <w:r w:rsidRPr="001A7D43">
          <w:rPr>
            <w:rFonts w:ascii="Times New Roman" w:eastAsia="Times New Roman" w:hAnsi="Times New Roman" w:cs="Times New Roman"/>
            <w:color w:val="1155CC"/>
            <w:sz w:val="24"/>
            <w:szCs w:val="24"/>
            <w:highlight w:val="white"/>
            <w:u w:val="single"/>
          </w:rPr>
          <w:t>частями 2</w:t>
        </w:r>
      </w:hyperlink>
      <w:del w:id="1882" w:author="Автор" w:date="2016-05-08T02:35:00Z">
        <w:r w:rsidRPr="001A7D43">
          <w:rPr>
            <w:rFonts w:ascii="Times New Roman" w:eastAsia="Times New Roman" w:hAnsi="Times New Roman" w:cs="Times New Roman"/>
            <w:sz w:val="24"/>
            <w:szCs w:val="24"/>
            <w:highlight w:val="white"/>
          </w:rPr>
          <w:delText xml:space="preserve"> и</w:delText>
        </w:r>
      </w:del>
      <w:ins w:id="1883"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w:t>
      </w:r>
      <w:hyperlink r:id="rId59" w:anchor="dst74">
        <w:r w:rsidRPr="001A7D43">
          <w:rPr>
            <w:rFonts w:ascii="Times New Roman" w:eastAsia="Times New Roman" w:hAnsi="Times New Roman" w:cs="Times New Roman"/>
            <w:color w:val="1155CC"/>
            <w:sz w:val="24"/>
            <w:szCs w:val="24"/>
            <w:highlight w:val="white"/>
            <w:u w:val="single"/>
          </w:rPr>
          <w:t>2.1</w:t>
        </w:r>
      </w:hyperlink>
      <w:r w:rsidRPr="001A7D43">
        <w:rPr>
          <w:rFonts w:ascii="Times New Roman" w:eastAsia="Times New Roman" w:hAnsi="Times New Roman" w:cs="Times New Roman"/>
          <w:sz w:val="24"/>
          <w:szCs w:val="24"/>
          <w:highlight w:val="white"/>
        </w:rPr>
        <w:t xml:space="preserve"> </w:t>
      </w:r>
      <w:ins w:id="1884" w:author="Автор" w:date="2016-05-08T02:35:00Z">
        <w:r w:rsidRPr="001A7D43">
          <w:rPr>
            <w:rFonts w:ascii="Times New Roman" w:eastAsia="Times New Roman" w:hAnsi="Times New Roman" w:cs="Times New Roman"/>
            <w:sz w:val="24"/>
            <w:szCs w:val="24"/>
            <w:highlight w:val="white"/>
          </w:rPr>
          <w:t xml:space="preserve">и 2.2 </w:t>
        </w:r>
      </w:ins>
      <w:r w:rsidRPr="001A7D43">
        <w:rPr>
          <w:rFonts w:ascii="Times New Roman" w:eastAsia="Times New Roman" w:hAnsi="Times New Roman" w:cs="Times New Roman"/>
          <w:sz w:val="24"/>
          <w:szCs w:val="24"/>
          <w:highlight w:val="white"/>
        </w:rPr>
        <w:t xml:space="preserve">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60" w:anchor="dst100338">
        <w:r w:rsidRPr="001A7D43">
          <w:rPr>
            <w:rFonts w:ascii="Times New Roman" w:eastAsia="Times New Roman" w:hAnsi="Times New Roman" w:cs="Times New Roman"/>
            <w:color w:val="1155CC"/>
            <w:sz w:val="24"/>
            <w:szCs w:val="24"/>
            <w:highlight w:val="white"/>
            <w:u w:val="single"/>
          </w:rPr>
          <w:t>пунктами 3</w:t>
        </w:r>
      </w:hyperlink>
      <w:r w:rsidRPr="001A7D43">
        <w:rPr>
          <w:rFonts w:ascii="Times New Roman" w:eastAsia="Times New Roman" w:hAnsi="Times New Roman" w:cs="Times New Roman"/>
          <w:sz w:val="24"/>
          <w:szCs w:val="24"/>
          <w:highlight w:val="white"/>
        </w:rPr>
        <w:t xml:space="preserve"> - </w:t>
      </w:r>
      <w:hyperlink r:id="rId61" w:anchor="dst101709">
        <w:r w:rsidRPr="001A7D43">
          <w:rPr>
            <w:rFonts w:ascii="Times New Roman" w:eastAsia="Times New Roman" w:hAnsi="Times New Roman" w:cs="Times New Roman"/>
            <w:color w:val="1155CC"/>
            <w:sz w:val="24"/>
            <w:szCs w:val="24"/>
            <w:highlight w:val="white"/>
            <w:u w:val="single"/>
          </w:rPr>
          <w:t>9 части 1 статьи 31</w:t>
        </w:r>
      </w:hyperlink>
      <w:r w:rsidRPr="001A7D43">
        <w:rPr>
          <w:rFonts w:ascii="Times New Roman" w:eastAsia="Times New Roman" w:hAnsi="Times New Roman" w:cs="Times New Roman"/>
          <w:sz w:val="24"/>
          <w:szCs w:val="24"/>
          <w:highlight w:val="white"/>
        </w:rPr>
        <w:t xml:space="preserve"> настоящего Федерального закона;</w:t>
      </w:r>
    </w:p>
    <w:p w14:paraId="6FF8C783" w14:textId="77777777" w:rsidR="003E550E" w:rsidRPr="001A7D43" w:rsidRDefault="003E550E" w:rsidP="001A7D43">
      <w:pPr>
        <w:spacing w:after="0" w:line="240" w:lineRule="auto"/>
        <w:ind w:firstLine="720"/>
        <w:jc w:val="both"/>
        <w:rPr>
          <w:del w:id="1885" w:author="Автор" w:date="2016-05-08T02:35:00Z"/>
          <w:rFonts w:ascii="Times New Roman" w:hAnsi="Times New Roman" w:cs="Times New Roman"/>
          <w:sz w:val="24"/>
          <w:szCs w:val="24"/>
        </w:rPr>
      </w:pPr>
    </w:p>
    <w:p w14:paraId="4032D1F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69, часть 6, пункт 2:</w:t>
      </w:r>
    </w:p>
    <w:p w14:paraId="360AEB98" w14:textId="77777777" w:rsidR="003E550E" w:rsidRPr="001A7D43" w:rsidRDefault="003E550E" w:rsidP="001A7D43">
      <w:pPr>
        <w:spacing w:after="0" w:line="240" w:lineRule="auto"/>
        <w:ind w:firstLine="720"/>
        <w:jc w:val="both"/>
        <w:rPr>
          <w:del w:id="1886" w:author="Автор" w:date="2016-05-08T02:35:00Z"/>
          <w:rFonts w:ascii="Times New Roman" w:hAnsi="Times New Roman" w:cs="Times New Roman"/>
          <w:sz w:val="24"/>
          <w:szCs w:val="24"/>
        </w:rPr>
      </w:pPr>
    </w:p>
    <w:p w14:paraId="78AD2CB1" w14:textId="5BFCFB90"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несоответствия участника такого аукциона требованиям, установленным в соответствии с </w:t>
      </w:r>
      <w:hyperlink r:id="rId62" w:anchor="dst100335">
        <w:r w:rsidRPr="001A7D43">
          <w:rPr>
            <w:rFonts w:ascii="Times New Roman" w:eastAsia="Times New Roman" w:hAnsi="Times New Roman" w:cs="Times New Roman"/>
            <w:color w:val="1155CC"/>
            <w:sz w:val="24"/>
            <w:szCs w:val="24"/>
            <w:highlight w:val="white"/>
            <w:u w:val="single"/>
          </w:rPr>
          <w:t>частью 1</w:t>
        </w:r>
      </w:hyperlink>
      <w:r w:rsidRPr="001A7D43">
        <w:rPr>
          <w:rFonts w:ascii="Times New Roman" w:eastAsia="Times New Roman" w:hAnsi="Times New Roman" w:cs="Times New Roman"/>
          <w:sz w:val="24"/>
          <w:szCs w:val="24"/>
          <w:highlight w:val="white"/>
        </w:rPr>
        <w:t xml:space="preserve">, </w:t>
      </w:r>
      <w:hyperlink r:id="rId63" w:anchor="dst101710">
        <w:r w:rsidRPr="001A7D43">
          <w:rPr>
            <w:rFonts w:ascii="Times New Roman" w:eastAsia="Times New Roman" w:hAnsi="Times New Roman" w:cs="Times New Roman"/>
            <w:color w:val="1155CC"/>
            <w:sz w:val="24"/>
            <w:szCs w:val="24"/>
            <w:highlight w:val="white"/>
            <w:u w:val="single"/>
          </w:rPr>
          <w:t>частями 1.1</w:t>
        </w:r>
      </w:hyperlink>
      <w:r w:rsidRPr="001A7D43">
        <w:rPr>
          <w:rFonts w:ascii="Times New Roman" w:eastAsia="Times New Roman" w:hAnsi="Times New Roman" w:cs="Times New Roman"/>
          <w:sz w:val="24"/>
          <w:szCs w:val="24"/>
          <w:highlight w:val="white"/>
        </w:rPr>
        <w:t xml:space="preserve">, </w:t>
      </w:r>
      <w:hyperlink r:id="rId64" w:anchor="dst100344">
        <w:r w:rsidRPr="001A7D43">
          <w:rPr>
            <w:rFonts w:ascii="Times New Roman" w:eastAsia="Times New Roman" w:hAnsi="Times New Roman" w:cs="Times New Roman"/>
            <w:color w:val="1155CC"/>
            <w:sz w:val="24"/>
            <w:szCs w:val="24"/>
            <w:highlight w:val="white"/>
            <w:u w:val="single"/>
          </w:rPr>
          <w:t>2</w:t>
        </w:r>
      </w:hyperlink>
      <w:r w:rsidRPr="001A7D43">
        <w:rPr>
          <w:rFonts w:ascii="Times New Roman" w:eastAsia="Times New Roman" w:hAnsi="Times New Roman" w:cs="Times New Roman"/>
          <w:sz w:val="24"/>
          <w:szCs w:val="24"/>
          <w:highlight w:val="white"/>
        </w:rPr>
        <w:t xml:space="preserve"> </w:t>
      </w:r>
      <w:del w:id="1887" w:author="Автор" w:date="2016-05-08T02:35:00Z">
        <w:r w:rsidRPr="001A7D43">
          <w:rPr>
            <w:rFonts w:ascii="Times New Roman" w:eastAsia="Times New Roman" w:hAnsi="Times New Roman" w:cs="Times New Roman"/>
            <w:sz w:val="24"/>
            <w:szCs w:val="24"/>
            <w:highlight w:val="white"/>
          </w:rPr>
          <w:delText>и</w:delText>
        </w:r>
      </w:del>
      <w:ins w:id="1888" w:author="Автор" w:date="2016-05-08T02:35:00Z">
        <w:r w:rsidRPr="001A7D43">
          <w:rPr>
            <w:rFonts w:ascii="Times New Roman" w:eastAsia="Times New Roman" w:hAnsi="Times New Roman" w:cs="Times New Roman"/>
            <w:sz w:val="24"/>
            <w:szCs w:val="24"/>
            <w:highlight w:val="white"/>
          </w:rPr>
          <w:t>,</w:t>
        </w:r>
      </w:ins>
      <w:r w:rsidRPr="001A7D43">
        <w:rPr>
          <w:rFonts w:ascii="Times New Roman" w:eastAsia="Times New Roman" w:hAnsi="Times New Roman" w:cs="Times New Roman"/>
          <w:sz w:val="24"/>
          <w:szCs w:val="24"/>
          <w:highlight w:val="white"/>
        </w:rPr>
        <w:t xml:space="preserve"> </w:t>
      </w:r>
      <w:hyperlink r:id="rId65" w:anchor="dst74">
        <w:r w:rsidRPr="001A7D43">
          <w:rPr>
            <w:rFonts w:ascii="Times New Roman" w:eastAsia="Times New Roman" w:hAnsi="Times New Roman" w:cs="Times New Roman"/>
            <w:color w:val="1155CC"/>
            <w:sz w:val="24"/>
            <w:szCs w:val="24"/>
            <w:highlight w:val="white"/>
            <w:u w:val="single"/>
          </w:rPr>
          <w:t>2.1</w:t>
        </w:r>
      </w:hyperlink>
      <w:r w:rsidRPr="001A7D43">
        <w:rPr>
          <w:rFonts w:ascii="Times New Roman" w:eastAsia="Times New Roman" w:hAnsi="Times New Roman" w:cs="Times New Roman"/>
          <w:sz w:val="24"/>
          <w:szCs w:val="24"/>
          <w:highlight w:val="white"/>
        </w:rPr>
        <w:t xml:space="preserve"> </w:t>
      </w:r>
      <w:ins w:id="1889" w:author="Автор" w:date="2016-05-08T02:35:00Z">
        <w:r w:rsidRPr="001A7D43">
          <w:rPr>
            <w:rFonts w:ascii="Times New Roman" w:eastAsia="Times New Roman" w:hAnsi="Times New Roman" w:cs="Times New Roman"/>
            <w:sz w:val="24"/>
            <w:szCs w:val="24"/>
            <w:highlight w:val="white"/>
          </w:rPr>
          <w:t xml:space="preserve">и 2.2  </w:t>
        </w:r>
      </w:ins>
      <w:r w:rsidRPr="001A7D43">
        <w:rPr>
          <w:rFonts w:ascii="Times New Roman" w:eastAsia="Times New Roman" w:hAnsi="Times New Roman" w:cs="Times New Roman"/>
          <w:sz w:val="24"/>
          <w:szCs w:val="24"/>
          <w:highlight w:val="white"/>
        </w:rPr>
        <w:t>(при наличии таких требований) статьи 31 настоящего Федерального закона.</w:t>
      </w:r>
    </w:p>
    <w:p w14:paraId="134B98E2" w14:textId="77777777" w:rsidR="003E550E" w:rsidRPr="001A7D43" w:rsidRDefault="003E550E" w:rsidP="001A7D43">
      <w:pPr>
        <w:spacing w:after="0" w:line="240" w:lineRule="auto"/>
        <w:ind w:firstLine="720"/>
        <w:jc w:val="both"/>
        <w:rPr>
          <w:del w:id="1890" w:author="Автор" w:date="2016-05-08T02:35:00Z"/>
          <w:rFonts w:ascii="Times New Roman" w:hAnsi="Times New Roman" w:cs="Times New Roman"/>
          <w:sz w:val="24"/>
          <w:szCs w:val="24"/>
        </w:rPr>
      </w:pPr>
    </w:p>
    <w:p w14:paraId="26988534"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96, часть 3 и 3.1:</w:t>
      </w:r>
    </w:p>
    <w:p w14:paraId="5634DA36" w14:textId="77777777" w:rsidR="003E550E" w:rsidRPr="001A7D43" w:rsidRDefault="003E550E" w:rsidP="001A7D43">
      <w:pPr>
        <w:spacing w:after="0" w:line="240" w:lineRule="auto"/>
        <w:ind w:firstLine="720"/>
        <w:jc w:val="both"/>
        <w:rPr>
          <w:del w:id="1891" w:author="Автор" w:date="2016-05-08T02:35:00Z"/>
          <w:rFonts w:ascii="Times New Roman" w:hAnsi="Times New Roman" w:cs="Times New Roman"/>
          <w:sz w:val="24"/>
          <w:szCs w:val="24"/>
        </w:rPr>
      </w:pPr>
    </w:p>
    <w:p w14:paraId="443ADBF4" w14:textId="44A427BA"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66" w:anchor="dst100549">
        <w:r w:rsidRPr="001A7D43">
          <w:rPr>
            <w:rFonts w:ascii="Times New Roman" w:eastAsia="Times New Roman" w:hAnsi="Times New Roman" w:cs="Times New Roman"/>
            <w:color w:val="1155CC"/>
            <w:sz w:val="24"/>
            <w:szCs w:val="24"/>
            <w:highlight w:val="white"/>
            <w:u w:val="single"/>
          </w:rPr>
          <w:t>статьи 45</w:t>
        </w:r>
      </w:hyperlink>
      <w:r w:rsidRPr="001A7D43">
        <w:rPr>
          <w:rFonts w:ascii="Times New Roman" w:eastAsia="Times New Roman" w:hAnsi="Times New Roman" w:cs="Times New Roman"/>
          <w:sz w:val="24"/>
          <w:szCs w:val="24"/>
          <w:highlight w:val="white"/>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del w:id="1892" w:author="Автор" w:date="2016-05-08T02:35:00Z">
        <w:r w:rsidRPr="001A7D43">
          <w:rPr>
            <w:rFonts w:ascii="Times New Roman" w:eastAsia="Times New Roman" w:hAnsi="Times New Roman" w:cs="Times New Roman"/>
            <w:sz w:val="24"/>
            <w:szCs w:val="24"/>
            <w:highlight w:val="white"/>
          </w:rPr>
          <w:delText>.</w:delText>
        </w:r>
      </w:del>
      <w:ins w:id="1893" w:author="Автор" w:date="2016-05-08T02:35:00Z">
        <w:r w:rsidRPr="001A7D43">
          <w:rPr>
            <w:rFonts w:ascii="Times New Roman" w:eastAsia="Times New Roman" w:hAnsi="Times New Roman" w:cs="Times New Roman"/>
            <w:sz w:val="24"/>
            <w:szCs w:val="24"/>
            <w:highlight w:val="white"/>
          </w:rPr>
          <w:t xml:space="preserve">, </w:t>
        </w:r>
        <w:r w:rsidRPr="001A7D43">
          <w:rPr>
            <w:rFonts w:ascii="Times New Roman" w:eastAsia="Times New Roman" w:hAnsi="Times New Roman" w:cs="Times New Roman"/>
            <w:b/>
            <w:sz w:val="24"/>
            <w:szCs w:val="24"/>
            <w:highlight w:val="white"/>
          </w:rPr>
          <w:t>если иное не установлено частью 3.1 настоящей статьи.</w:t>
        </w:r>
      </w:ins>
      <w:r w:rsidRPr="001A7D43">
        <w:rPr>
          <w:rFonts w:ascii="Times New Roman" w:eastAsia="Times New Roman" w:hAnsi="Times New Roman" w:cs="Times New Roman"/>
          <w:sz w:val="24"/>
          <w:szCs w:val="24"/>
          <w:highlight w:val="white"/>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6894E9CD" w14:textId="77777777" w:rsidR="003E550E" w:rsidRPr="001A7D43" w:rsidRDefault="003E550E" w:rsidP="001A7D43">
      <w:pPr>
        <w:spacing w:after="0" w:line="240" w:lineRule="auto"/>
        <w:ind w:firstLine="720"/>
        <w:jc w:val="both"/>
        <w:rPr>
          <w:del w:id="1894" w:author="Автор" w:date="2016-05-08T02:35:00Z"/>
          <w:rFonts w:ascii="Times New Roman" w:hAnsi="Times New Roman" w:cs="Times New Roman"/>
          <w:sz w:val="24"/>
          <w:szCs w:val="24"/>
        </w:rPr>
      </w:pPr>
    </w:p>
    <w:p w14:paraId="21150519" w14:textId="77777777" w:rsidR="00B27A67" w:rsidRPr="001A7D43" w:rsidRDefault="00B5157B" w:rsidP="001A7D43">
      <w:pPr>
        <w:spacing w:after="0" w:line="240" w:lineRule="auto"/>
        <w:ind w:firstLine="720"/>
        <w:jc w:val="both"/>
        <w:rPr>
          <w:ins w:id="1895" w:author="Автор" w:date="2016-05-08T02:35:00Z"/>
          <w:rFonts w:ascii="Times New Roman" w:hAnsi="Times New Roman" w:cs="Times New Roman"/>
          <w:sz w:val="24"/>
          <w:szCs w:val="24"/>
        </w:rPr>
      </w:pPr>
      <w:ins w:id="1896" w:author="Автор" w:date="2016-05-08T02:35:00Z">
        <w:r w:rsidRPr="001A7D43">
          <w:rPr>
            <w:rFonts w:ascii="Times New Roman" w:eastAsia="Times New Roman" w:hAnsi="Times New Roman" w:cs="Times New Roman"/>
            <w:b/>
            <w:sz w:val="24"/>
            <w:szCs w:val="24"/>
            <w:highlight w:val="white"/>
          </w:rPr>
          <w:t>3.1. В случае если в соответствии с законом поставщик (подрядчик, исполнитель) обязан осуществлять деятельность, для занятия которой необходимо членство в саморегулируемой организации, в которой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контрактов, сформирован специальный компенсационный фонд саморегулируемой организации, исполнение контракта обеспечивается взносом в такой компенсационный фонд.</w:t>
        </w:r>
      </w:ins>
    </w:p>
    <w:p w14:paraId="3E71414F"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96, часть 5 и 5.1:</w:t>
      </w:r>
    </w:p>
    <w:p w14:paraId="33DA5882" w14:textId="77777777" w:rsidR="003E550E" w:rsidRPr="001A7D43" w:rsidRDefault="003E550E" w:rsidP="001A7D43">
      <w:pPr>
        <w:spacing w:after="0" w:line="240" w:lineRule="auto"/>
        <w:ind w:firstLine="720"/>
        <w:jc w:val="both"/>
        <w:rPr>
          <w:del w:id="1897" w:author="Автор" w:date="2016-05-08T02:35:00Z"/>
          <w:rFonts w:ascii="Times New Roman" w:hAnsi="Times New Roman" w:cs="Times New Roman"/>
          <w:sz w:val="24"/>
          <w:szCs w:val="24"/>
        </w:rPr>
      </w:pPr>
    </w:p>
    <w:p w14:paraId="19E35A81"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ins w:id="1898" w:author="Автор" w:date="2016-05-08T02:35:00Z">
        <w:r w:rsidRPr="001A7D43">
          <w:rPr>
            <w:rFonts w:ascii="Times New Roman" w:eastAsia="Times New Roman" w:hAnsi="Times New Roman" w:cs="Times New Roman"/>
            <w:sz w:val="24"/>
            <w:szCs w:val="24"/>
            <w:highlight w:val="white"/>
          </w:rPr>
          <w:t>,</w:t>
        </w:r>
        <w:r w:rsidRPr="001A7D43">
          <w:rPr>
            <w:rFonts w:ascii="Times New Roman" w:eastAsia="Times New Roman" w:hAnsi="Times New Roman" w:cs="Times New Roman"/>
            <w:b/>
            <w:sz w:val="24"/>
            <w:szCs w:val="24"/>
            <w:highlight w:val="white"/>
          </w:rPr>
          <w:t xml:space="preserve"> если иное не установлено настоящей статьей</w:t>
        </w:r>
      </w:ins>
      <w:r w:rsidRPr="001A7D43">
        <w:rPr>
          <w:rFonts w:ascii="Times New Roman" w:hAnsi="Times New Roman" w:cs="Times New Roman"/>
          <w:b/>
          <w:sz w:val="24"/>
          <w:szCs w:val="24"/>
          <w:highlight w:val="white"/>
        </w:rPr>
        <w:t>.</w:t>
      </w:r>
    </w:p>
    <w:p w14:paraId="5A823071" w14:textId="77777777" w:rsidR="003E550E" w:rsidRPr="001A7D43" w:rsidRDefault="003E550E" w:rsidP="001A7D43">
      <w:pPr>
        <w:spacing w:after="0" w:line="240" w:lineRule="auto"/>
        <w:ind w:firstLine="720"/>
        <w:jc w:val="both"/>
        <w:rPr>
          <w:del w:id="1899" w:author="Автор" w:date="2016-05-08T02:35:00Z"/>
          <w:rFonts w:ascii="Times New Roman" w:hAnsi="Times New Roman" w:cs="Times New Roman"/>
          <w:sz w:val="24"/>
          <w:szCs w:val="24"/>
        </w:rPr>
      </w:pPr>
    </w:p>
    <w:p w14:paraId="4213C26E" w14:textId="77777777" w:rsidR="00B27A67" w:rsidRPr="001A7D43" w:rsidRDefault="00B5157B" w:rsidP="001A7D43">
      <w:pPr>
        <w:spacing w:after="0" w:line="240" w:lineRule="auto"/>
        <w:ind w:firstLine="720"/>
        <w:jc w:val="both"/>
        <w:rPr>
          <w:ins w:id="1900" w:author="Автор" w:date="2016-05-08T02:35:00Z"/>
          <w:rFonts w:ascii="Times New Roman" w:hAnsi="Times New Roman" w:cs="Times New Roman"/>
          <w:sz w:val="24"/>
          <w:szCs w:val="24"/>
        </w:rPr>
      </w:pPr>
      <w:ins w:id="1901" w:author="Автор" w:date="2016-05-08T02:35:00Z">
        <w:r w:rsidRPr="001A7D43">
          <w:rPr>
            <w:rFonts w:ascii="Times New Roman" w:eastAsia="Times New Roman" w:hAnsi="Times New Roman" w:cs="Times New Roman"/>
            <w:b/>
            <w:sz w:val="24"/>
            <w:szCs w:val="24"/>
            <w:highlight w:val="white"/>
          </w:rPr>
          <w:t>5.1. В случае, предусмотренном частью 3.1 настоящей статьи, контракт заключается после предоставления участником закупки, с которым заключается контракт, документа, подтверждающего уплату в полном объеме взноса в специальный компенсационный фонд саморегулируемой организации, который сформирован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контрактов. Информация об уплате взноса в такой  компенсационный фонд может быть получена заказчиком самостоятельно в саморегулируемой организации, членом которой является участник закупки.</w:t>
        </w:r>
      </w:ins>
    </w:p>
    <w:p w14:paraId="0B16DF50"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96, часть 6 и 6.1:</w:t>
      </w:r>
    </w:p>
    <w:p w14:paraId="4F894840" w14:textId="77777777" w:rsidR="003E550E" w:rsidRPr="001A7D43" w:rsidRDefault="003E550E" w:rsidP="001A7D43">
      <w:pPr>
        <w:spacing w:after="0" w:line="240" w:lineRule="auto"/>
        <w:ind w:firstLine="720"/>
        <w:jc w:val="both"/>
        <w:rPr>
          <w:del w:id="1902" w:author="Автор" w:date="2016-05-08T02:35:00Z"/>
          <w:rFonts w:ascii="Times New Roman" w:hAnsi="Times New Roman" w:cs="Times New Roman"/>
          <w:sz w:val="24"/>
          <w:szCs w:val="24"/>
        </w:rPr>
      </w:pPr>
    </w:p>
    <w:p w14:paraId="0781C261" w14:textId="60A599FD" w:rsidR="00B27A67" w:rsidRPr="001A7D43" w:rsidRDefault="00B5157B" w:rsidP="001A7D43">
      <w:pPr>
        <w:spacing w:after="0" w:line="240" w:lineRule="auto"/>
        <w:ind w:firstLine="720"/>
        <w:jc w:val="both"/>
        <w:rPr>
          <w:rFonts w:ascii="Times New Roman" w:hAnsi="Times New Roman" w:cs="Times New Roman"/>
          <w:sz w:val="24"/>
          <w:szCs w:val="24"/>
        </w:rPr>
      </w:pPr>
      <w:del w:id="1903" w:author="Автор" w:date="2016-05-08T02:35:00Z">
        <w:r w:rsidRPr="001A7D43">
          <w:rPr>
            <w:rFonts w:ascii="Times New Roman" w:eastAsia="Times New Roman" w:hAnsi="Times New Roman" w:cs="Times New Roman"/>
            <w:sz w:val="24"/>
            <w:szCs w:val="24"/>
            <w:highlight w:val="white"/>
          </w:rPr>
          <w:delText>6. Размер</w:delText>
        </w:r>
      </w:del>
      <w:ins w:id="1904" w:author="Автор" w:date="2016-05-08T02:35:00Z">
        <w:r w:rsidRPr="001A7D43">
          <w:rPr>
            <w:rFonts w:ascii="Times New Roman" w:eastAsia="Times New Roman" w:hAnsi="Times New Roman" w:cs="Times New Roman"/>
            <w:sz w:val="24"/>
            <w:szCs w:val="24"/>
            <w:highlight w:val="white"/>
          </w:rPr>
          <w:t>6. Если исполнение контракта обеспечивается в соответствии с частью 3 настоящей статьи, размер</w:t>
        </w:r>
      </w:ins>
      <w:r w:rsidRPr="001A7D43">
        <w:rPr>
          <w:rFonts w:ascii="Times New Roman" w:eastAsia="Times New Roman" w:hAnsi="Times New Roman" w:cs="Times New Roman"/>
          <w:sz w:val="24"/>
          <w:szCs w:val="24"/>
          <w:highlight w:val="white"/>
        </w:rPr>
        <w:t xml:space="preserve">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67" w:anchor="dst100437">
        <w:r w:rsidRPr="001A7D43">
          <w:rPr>
            <w:rFonts w:ascii="Times New Roman" w:eastAsia="Times New Roman" w:hAnsi="Times New Roman" w:cs="Times New Roman"/>
            <w:color w:val="1155CC"/>
            <w:sz w:val="24"/>
            <w:szCs w:val="24"/>
            <w:highlight w:val="white"/>
            <w:u w:val="single"/>
          </w:rPr>
          <w:t>статьи 37</w:t>
        </w:r>
      </w:hyperlink>
      <w:r w:rsidRPr="001A7D43">
        <w:rPr>
          <w:rFonts w:ascii="Times New Roman" w:eastAsia="Times New Roman" w:hAnsi="Times New Roman" w:cs="Times New Roman"/>
          <w:sz w:val="24"/>
          <w:szCs w:val="24"/>
          <w:highlight w:val="white"/>
        </w:rPr>
        <w:t xml:space="preserve"> настоящего Федерального закона.</w:t>
      </w:r>
    </w:p>
    <w:p w14:paraId="4C11577A" w14:textId="77777777" w:rsidR="003E550E" w:rsidRPr="001A7D43" w:rsidRDefault="003E550E" w:rsidP="001A7D43">
      <w:pPr>
        <w:spacing w:after="0" w:line="240" w:lineRule="auto"/>
        <w:ind w:firstLine="720"/>
        <w:jc w:val="both"/>
        <w:rPr>
          <w:del w:id="1905" w:author="Автор" w:date="2016-05-08T02:35:00Z"/>
          <w:rFonts w:ascii="Times New Roman" w:hAnsi="Times New Roman" w:cs="Times New Roman"/>
          <w:sz w:val="24"/>
          <w:szCs w:val="24"/>
        </w:rPr>
      </w:pPr>
    </w:p>
    <w:p w14:paraId="180AAD33" w14:textId="77777777" w:rsidR="00B27A67" w:rsidRPr="001A7D43" w:rsidRDefault="00B5157B" w:rsidP="001A7D43">
      <w:pPr>
        <w:spacing w:after="0" w:line="240" w:lineRule="auto"/>
        <w:ind w:firstLine="720"/>
        <w:jc w:val="both"/>
        <w:rPr>
          <w:ins w:id="1906" w:author="Автор" w:date="2016-05-08T02:35:00Z"/>
          <w:rFonts w:ascii="Times New Roman" w:hAnsi="Times New Roman" w:cs="Times New Roman"/>
          <w:sz w:val="24"/>
          <w:szCs w:val="24"/>
        </w:rPr>
      </w:pPr>
      <w:ins w:id="1907" w:author="Автор" w:date="2016-05-08T02:35:00Z">
        <w:r w:rsidRPr="001A7D43">
          <w:rPr>
            <w:rFonts w:ascii="Times New Roman" w:eastAsia="Times New Roman" w:hAnsi="Times New Roman" w:cs="Times New Roman"/>
            <w:b/>
            <w:sz w:val="24"/>
            <w:szCs w:val="24"/>
            <w:highlight w:val="white"/>
          </w:rPr>
          <w:t>6.1. Если исполнение контракта обеспечивается взносом в специальный компенсационный фонд саморегулируемой организации, который сформирован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контракта, предельный размер обязательств из расчета которого членом саморегулируемой организации внесен взнос в такой компенсационный фонд не может быть меньше размера начальной (максимальной) цены контракта, указанной в извещении об осуществлении закупки.</w:t>
        </w:r>
      </w:ins>
    </w:p>
    <w:p w14:paraId="6CA34C9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Статья 96, часть 7:</w:t>
      </w:r>
    </w:p>
    <w:p w14:paraId="5055B19F" w14:textId="77777777" w:rsidR="003E550E" w:rsidRPr="001A7D43" w:rsidRDefault="003E550E" w:rsidP="001A7D43">
      <w:pPr>
        <w:spacing w:after="0" w:line="240" w:lineRule="auto"/>
        <w:ind w:firstLine="720"/>
        <w:jc w:val="both"/>
        <w:rPr>
          <w:del w:id="1908" w:author="Автор" w:date="2016-05-08T02:35:00Z"/>
          <w:rFonts w:ascii="Times New Roman" w:hAnsi="Times New Roman" w:cs="Times New Roman"/>
          <w:sz w:val="24"/>
          <w:szCs w:val="24"/>
        </w:rPr>
      </w:pPr>
    </w:p>
    <w:p w14:paraId="4FBD9571" w14:textId="028BF37D" w:rsidR="00B27A67" w:rsidRPr="001A7D43" w:rsidRDefault="00B5157B" w:rsidP="001A7D43">
      <w:pPr>
        <w:spacing w:after="0" w:line="240" w:lineRule="auto"/>
        <w:ind w:firstLine="720"/>
        <w:jc w:val="both"/>
        <w:rPr>
          <w:rFonts w:ascii="Times New Roman" w:hAnsi="Times New Roman" w:cs="Times New Roman"/>
          <w:sz w:val="24"/>
          <w:szCs w:val="24"/>
        </w:rPr>
      </w:pPr>
      <w:del w:id="1909" w:author="Автор" w:date="2016-05-08T02:35:00Z">
        <w:r w:rsidRPr="001A7D43">
          <w:rPr>
            <w:rFonts w:ascii="Times New Roman" w:eastAsia="Times New Roman" w:hAnsi="Times New Roman" w:cs="Times New Roman"/>
            <w:sz w:val="24"/>
            <w:szCs w:val="24"/>
            <w:highlight w:val="white"/>
          </w:rPr>
          <w:delText>7. В</w:delText>
        </w:r>
      </w:del>
      <w:ins w:id="1910" w:author="Автор" w:date="2016-05-08T02:35:00Z">
        <w:r w:rsidRPr="001A7D43">
          <w:rPr>
            <w:rFonts w:ascii="Times New Roman" w:eastAsia="Times New Roman" w:hAnsi="Times New Roman" w:cs="Times New Roman"/>
            <w:sz w:val="24"/>
            <w:szCs w:val="24"/>
            <w:highlight w:val="white"/>
          </w:rPr>
          <w:t>7. Если исполнение контракта обеспечивается в соответствии с частью 3 настоящей статьи, в</w:t>
        </w:r>
      </w:ins>
      <w:r w:rsidRPr="001A7D43">
        <w:rPr>
          <w:rFonts w:ascii="Times New Roman" w:eastAsia="Times New Roman" w:hAnsi="Times New Roman" w:cs="Times New Roman"/>
          <w:sz w:val="24"/>
          <w:szCs w:val="24"/>
          <w:highlight w:val="white"/>
        </w:rPr>
        <w:t xml:space="preserve">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71AFB93"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 </w:t>
      </w:r>
    </w:p>
    <w:p w14:paraId="213202FB" w14:textId="77777777" w:rsidR="00B27A67" w:rsidRPr="001A7D43" w:rsidRDefault="00B5157B" w:rsidP="001A7D43">
      <w:pPr>
        <w:spacing w:after="0" w:line="240" w:lineRule="auto"/>
        <w:ind w:firstLine="720"/>
        <w:jc w:val="both"/>
        <w:rPr>
          <w:rFonts w:ascii="Times New Roman" w:hAnsi="Times New Roman" w:cs="Times New Roman"/>
          <w:sz w:val="24"/>
          <w:szCs w:val="24"/>
        </w:rPr>
      </w:pPr>
      <w:r w:rsidRPr="001A7D43">
        <w:rPr>
          <w:rFonts w:ascii="Times New Roman" w:eastAsia="Times New Roman" w:hAnsi="Times New Roman" w:cs="Times New Roman"/>
          <w:b/>
          <w:i/>
          <w:sz w:val="24"/>
          <w:szCs w:val="24"/>
        </w:rPr>
        <w:t>Статья 9.5.1 Кодекса Российской Федерации об административных правонарушениях от 30 декабря 2001 года № 95-ФЗ</w:t>
      </w:r>
    </w:p>
    <w:p w14:paraId="4E08A3E7" w14:textId="77777777" w:rsidR="003E550E" w:rsidRPr="001A7D43" w:rsidRDefault="003E550E" w:rsidP="001A7D43">
      <w:pPr>
        <w:spacing w:after="0" w:line="240" w:lineRule="auto"/>
        <w:ind w:firstLine="720"/>
        <w:jc w:val="both"/>
        <w:rPr>
          <w:del w:id="1911" w:author="Автор" w:date="2016-05-08T02:35:00Z"/>
          <w:rFonts w:ascii="Times New Roman" w:hAnsi="Times New Roman" w:cs="Times New Roman"/>
          <w:sz w:val="24"/>
          <w:szCs w:val="24"/>
        </w:rPr>
      </w:pPr>
    </w:p>
    <w:p w14:paraId="3C84B62E" w14:textId="77777777" w:rsidR="003E550E" w:rsidRPr="001A7D43" w:rsidRDefault="00B5157B" w:rsidP="001A7D43">
      <w:pPr>
        <w:spacing w:after="0" w:line="240" w:lineRule="auto"/>
        <w:ind w:firstLine="720"/>
        <w:jc w:val="both"/>
        <w:rPr>
          <w:del w:id="1912" w:author="Автор" w:date="2016-05-08T02:35:00Z"/>
          <w:rFonts w:ascii="Times New Roman" w:hAnsi="Times New Roman" w:cs="Times New Roman"/>
          <w:sz w:val="24"/>
          <w:szCs w:val="24"/>
        </w:rPr>
      </w:pPr>
      <w:del w:id="1913" w:author="Автор" w:date="2016-05-08T02:35:00Z">
        <w:r w:rsidRPr="001A7D43">
          <w:rPr>
            <w:rFonts w:ascii="Times New Roman" w:eastAsia="Times New Roman" w:hAnsi="Times New Roman" w:cs="Times New Roman"/>
            <w:sz w:val="24"/>
            <w:szCs w:val="24"/>
            <w:highlight w:val="white"/>
          </w:rPr>
          <w:delText>Статья 9.5.1:</w:delText>
        </w:r>
      </w:del>
    </w:p>
    <w:p w14:paraId="4A4DC459" w14:textId="77777777" w:rsidR="003E550E" w:rsidRPr="001A7D43" w:rsidRDefault="003E550E" w:rsidP="001A7D43">
      <w:pPr>
        <w:spacing w:after="0" w:line="240" w:lineRule="auto"/>
        <w:ind w:firstLine="720"/>
        <w:jc w:val="both"/>
        <w:rPr>
          <w:del w:id="1914" w:author="Автор" w:date="2016-05-08T02:35:00Z"/>
          <w:rFonts w:ascii="Times New Roman" w:hAnsi="Times New Roman" w:cs="Times New Roman"/>
          <w:sz w:val="24"/>
          <w:szCs w:val="24"/>
        </w:rPr>
      </w:pPr>
    </w:p>
    <w:p w14:paraId="16A92317" w14:textId="247268AB" w:rsidR="00B27A67" w:rsidRPr="001A7D43" w:rsidRDefault="00B5157B" w:rsidP="001A7D43">
      <w:pPr>
        <w:spacing w:after="0" w:line="240" w:lineRule="auto"/>
        <w:ind w:firstLine="720"/>
        <w:jc w:val="both"/>
        <w:rPr>
          <w:ins w:id="1915" w:author="Автор" w:date="2016-05-08T02:35:00Z"/>
          <w:rFonts w:ascii="Times New Roman" w:hAnsi="Times New Roman" w:cs="Times New Roman"/>
          <w:sz w:val="24"/>
          <w:szCs w:val="24"/>
        </w:rPr>
      </w:pPr>
      <w:del w:id="1916" w:author="Автор" w:date="2016-05-08T02:35:00Z">
        <w:r w:rsidRPr="001A7D43">
          <w:rPr>
            <w:rFonts w:ascii="Times New Roman" w:eastAsia="Times New Roman" w:hAnsi="Times New Roman" w:cs="Times New Roman"/>
            <w:sz w:val="24"/>
            <w:szCs w:val="24"/>
            <w:highlight w:val="white"/>
          </w:rPr>
          <w:delText xml:space="preserve">1. Выполнение </w:delText>
        </w:r>
        <w:r w:rsidRPr="001A7D43">
          <w:rPr>
            <w:rFonts w:ascii="Times New Roman" w:hAnsi="Times New Roman" w:cs="Times New Roman"/>
            <w:sz w:val="24"/>
            <w:szCs w:val="24"/>
          </w:rPr>
          <w:fldChar w:fldCharType="begin"/>
        </w:r>
        <w:r w:rsidRPr="001A7D43">
          <w:rPr>
            <w:rFonts w:ascii="Times New Roman" w:hAnsi="Times New Roman" w:cs="Times New Roman"/>
            <w:sz w:val="24"/>
            <w:szCs w:val="24"/>
          </w:rPr>
          <w:delInstrText xml:space="preserve"> HYPERLINK "http://www.consultant.ru/document/cons_doc_LAW_97156/21f68d302d81b19e58c53649144473c5dd1cacc9/" \l "dst100020" \h </w:delInstrText>
        </w:r>
        <w:r w:rsidRPr="001A7D43">
          <w:rPr>
            <w:rFonts w:ascii="Times New Roman" w:hAnsi="Times New Roman" w:cs="Times New Roman"/>
            <w:sz w:val="24"/>
            <w:szCs w:val="24"/>
          </w:rPr>
          <w:fldChar w:fldCharType="separate"/>
        </w:r>
        <w:r w:rsidRPr="001A7D43">
          <w:rPr>
            <w:rFonts w:ascii="Times New Roman" w:eastAsia="Times New Roman" w:hAnsi="Times New Roman" w:cs="Times New Roman"/>
            <w:color w:val="1155CC"/>
            <w:sz w:val="24"/>
            <w:szCs w:val="24"/>
            <w:highlight w:val="white"/>
          </w:rPr>
          <w:delText>работ</w:delText>
        </w:r>
        <w:r w:rsidRPr="001A7D43">
          <w:rPr>
            <w:rFonts w:ascii="Times New Roman" w:eastAsia="Times New Roman" w:hAnsi="Times New Roman" w:cs="Times New Roman"/>
            <w:color w:val="1155CC"/>
            <w:sz w:val="24"/>
            <w:szCs w:val="24"/>
            <w:highlight w:val="white"/>
          </w:rPr>
          <w:fldChar w:fldCharType="end"/>
        </w:r>
      </w:del>
      <w:ins w:id="1917" w:author="Автор" w:date="2016-05-08T02:35:00Z">
        <w:r w:rsidRPr="001A7D43">
          <w:rPr>
            <w:rFonts w:ascii="Times New Roman" w:eastAsia="Times New Roman" w:hAnsi="Times New Roman" w:cs="Times New Roman"/>
            <w:sz w:val="24"/>
            <w:szCs w:val="24"/>
            <w:highlight w:val="white"/>
          </w:rPr>
          <w:t xml:space="preserve">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лицом, не являющимся членом саморегулируемой организации, основанной на членстве лиц, выполняющих инженерные изыскания; осуществляющих подготовку проектной документации; осуществляющих строительство, или с нарушением установленного порядка подтверждения права выполнения таких работ по договору подряда </w:t>
        </w:r>
      </w:ins>
    </w:p>
    <w:p w14:paraId="313844C3" w14:textId="77777777" w:rsidR="003E550E" w:rsidRPr="001A7D43" w:rsidRDefault="00B5157B" w:rsidP="001A7D43">
      <w:pPr>
        <w:spacing w:after="0" w:line="240" w:lineRule="auto"/>
        <w:ind w:firstLine="720"/>
        <w:jc w:val="both"/>
        <w:rPr>
          <w:del w:id="1918" w:author="Автор" w:date="2016-05-08T02:35:00Z"/>
          <w:rFonts w:ascii="Times New Roman" w:hAnsi="Times New Roman" w:cs="Times New Roman"/>
          <w:sz w:val="24"/>
          <w:szCs w:val="24"/>
        </w:rPr>
      </w:pPr>
      <w:ins w:id="1919" w:author="Автор" w:date="2016-05-08T02:35:00Z">
        <w:r w:rsidRPr="001A7D43">
          <w:rPr>
            <w:rFonts w:ascii="Times New Roman" w:eastAsia="Times New Roman" w:hAnsi="Times New Roman" w:cs="Times New Roman"/>
            <w:sz w:val="24"/>
            <w:szCs w:val="24"/>
            <w:highlight w:val="white"/>
          </w:rPr>
          <w:t>1. Выполнение работ</w:t>
        </w:r>
      </w:ins>
      <w:r w:rsidRPr="001A7D43">
        <w:rPr>
          <w:rFonts w:ascii="Times New Roman" w:eastAsia="Times New Roman" w:hAnsi="Times New Roman" w:cs="Times New Roman"/>
          <w:sz w:val="24"/>
          <w:szCs w:val="24"/>
          <w:highlight w:val="white"/>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del w:id="1920" w:author="Автор" w:date="2016-05-08T02:35:00Z">
        <w:r w:rsidRPr="001A7D43">
          <w:rPr>
            <w:rFonts w:ascii="Times New Roman" w:eastAsia="Times New Roman" w:hAnsi="Times New Roman" w:cs="Times New Roman"/>
            <w:sz w:val="24"/>
            <w:szCs w:val="24"/>
            <w:highlight w:val="white"/>
          </w:rPr>
          <w:delText>, которые оказывают влияние на безопасность объектов капитального строительства (далее в настоящей статье - работы, которые оказывают влияние</w:delText>
        </w:r>
      </w:del>
      <w:ins w:id="1921" w:author="Автор" w:date="2016-05-08T02:35:00Z">
        <w:r w:rsidRPr="001A7D43">
          <w:rPr>
            <w:rFonts w:ascii="Times New Roman" w:eastAsia="Times New Roman" w:hAnsi="Times New Roman" w:cs="Times New Roman"/>
            <w:sz w:val="24"/>
            <w:szCs w:val="24"/>
            <w:highlight w:val="white"/>
          </w:rPr>
          <w:t xml:space="preserve"> лицом, не являющимся членом саморегулируемой организации, основанной</w:t>
        </w:r>
      </w:ins>
      <w:r w:rsidRPr="001A7D43">
        <w:rPr>
          <w:rFonts w:ascii="Times New Roman" w:eastAsia="Times New Roman" w:hAnsi="Times New Roman" w:cs="Times New Roman"/>
          <w:sz w:val="24"/>
          <w:szCs w:val="24"/>
          <w:highlight w:val="white"/>
        </w:rPr>
        <w:t xml:space="preserve"> на </w:t>
      </w:r>
      <w:del w:id="1922"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 без свидетельства о допуске к указанным видам работ</w:delText>
        </w:r>
      </w:del>
      <w:ins w:id="1923" w:author="Автор" w:date="2016-05-08T02:35:00Z">
        <w:r w:rsidRPr="001A7D43">
          <w:rPr>
            <w:rFonts w:ascii="Times New Roman" w:eastAsia="Times New Roman" w:hAnsi="Times New Roman" w:cs="Times New Roman"/>
            <w:sz w:val="24"/>
            <w:szCs w:val="24"/>
            <w:highlight w:val="white"/>
          </w:rPr>
          <w:t>членстве лиц, выполняющих инженерные изыскания; осуществляющих подготовку проектной документации; осуществляющих строительство</w:t>
        </w:r>
      </w:ins>
      <w:r w:rsidRPr="001A7D43">
        <w:rPr>
          <w:rFonts w:ascii="Times New Roman" w:eastAsia="Times New Roman" w:hAnsi="Times New Roman" w:cs="Times New Roman"/>
          <w:sz w:val="24"/>
          <w:szCs w:val="24"/>
          <w:highlight w:val="white"/>
        </w:rPr>
        <w:t xml:space="preserve">, если такое </w:t>
      </w:r>
      <w:del w:id="1924" w:author="Автор" w:date="2016-05-08T02:35:00Z">
        <w:r w:rsidRPr="001A7D43">
          <w:rPr>
            <w:rFonts w:ascii="Times New Roman" w:eastAsia="Times New Roman" w:hAnsi="Times New Roman" w:cs="Times New Roman"/>
            <w:sz w:val="24"/>
            <w:szCs w:val="24"/>
            <w:highlight w:val="white"/>
          </w:rPr>
          <w:delText>свидетельство</w:delText>
        </w:r>
      </w:del>
      <w:ins w:id="1925" w:author="Автор" w:date="2016-05-08T02:35:00Z">
        <w:r w:rsidRPr="001A7D43">
          <w:rPr>
            <w:rFonts w:ascii="Times New Roman" w:eastAsia="Times New Roman" w:hAnsi="Times New Roman" w:cs="Times New Roman"/>
            <w:sz w:val="24"/>
            <w:szCs w:val="24"/>
            <w:highlight w:val="white"/>
          </w:rPr>
          <w:t>членство</w:t>
        </w:r>
      </w:ins>
      <w:r w:rsidRPr="001A7D43">
        <w:rPr>
          <w:rFonts w:ascii="Times New Roman" w:eastAsia="Times New Roman" w:hAnsi="Times New Roman" w:cs="Times New Roman"/>
          <w:sz w:val="24"/>
          <w:szCs w:val="24"/>
          <w:highlight w:val="white"/>
        </w:rPr>
        <w:t xml:space="preserve"> является обязательным, -</w:t>
      </w:r>
    </w:p>
    <w:p w14:paraId="71B3DCE7" w14:textId="50D25CA0" w:rsidR="00B27A67" w:rsidRPr="001A7D43" w:rsidRDefault="00B5157B" w:rsidP="001A7D43">
      <w:pPr>
        <w:spacing w:after="0" w:line="240" w:lineRule="auto"/>
        <w:ind w:firstLine="720"/>
        <w:jc w:val="both"/>
        <w:rPr>
          <w:rFonts w:ascii="Times New Roman" w:hAnsi="Times New Roman" w:cs="Times New Roman"/>
          <w:sz w:val="24"/>
          <w:szCs w:val="24"/>
        </w:rPr>
      </w:pPr>
      <w:ins w:id="1926" w:author="Автор" w:date="2016-05-08T02:35:00Z">
        <w:r w:rsidRPr="001A7D43">
          <w:rPr>
            <w:rFonts w:ascii="Times New Roman" w:eastAsia="Times New Roman" w:hAnsi="Times New Roman" w:cs="Times New Roman"/>
            <w:sz w:val="24"/>
            <w:szCs w:val="24"/>
            <w:highlight w:val="white"/>
          </w:rPr>
          <w:t xml:space="preserve"> </w:t>
        </w:r>
      </w:ins>
      <w:r w:rsidRPr="001A7D43">
        <w:rPr>
          <w:rFonts w:ascii="Times New Roman" w:eastAsia="Times New Roman" w:hAnsi="Times New Roman" w:cs="Times New Roman"/>
          <w:sz w:val="24"/>
          <w:szCs w:val="24"/>
          <w:highlight w:val="white"/>
        </w:rPr>
        <w:t>влечет наложение административного штрафа в размере от сорока тысяч до пятидесяти тысяч рублей.</w:t>
      </w:r>
      <w:ins w:id="1927" w:author="Автор" w:date="2016-05-08T02:35:00Z">
        <w:r w:rsidRPr="001A7D43">
          <w:rPr>
            <w:rFonts w:ascii="Times New Roman" w:eastAsia="Times New Roman" w:hAnsi="Times New Roman" w:cs="Times New Roman"/>
            <w:sz w:val="24"/>
            <w:szCs w:val="24"/>
            <w:highlight w:val="white"/>
          </w:rPr>
          <w:t xml:space="preserve"> </w:t>
        </w:r>
      </w:ins>
    </w:p>
    <w:p w14:paraId="3B92BFF7" w14:textId="77777777" w:rsidR="003E550E" w:rsidRPr="001A7D43" w:rsidRDefault="00B5157B" w:rsidP="001A7D43">
      <w:pPr>
        <w:spacing w:after="0" w:line="240" w:lineRule="auto"/>
        <w:ind w:firstLine="720"/>
        <w:jc w:val="both"/>
        <w:rPr>
          <w:del w:id="1928" w:author="Автор" w:date="2016-05-08T02:35:00Z"/>
          <w:rFonts w:ascii="Times New Roman" w:hAnsi="Times New Roman" w:cs="Times New Roman"/>
          <w:sz w:val="24"/>
          <w:szCs w:val="24"/>
        </w:rPr>
      </w:pPr>
      <w:r w:rsidRPr="001A7D43">
        <w:rPr>
          <w:rFonts w:ascii="Times New Roman" w:eastAsia="Times New Roman" w:hAnsi="Times New Roman" w:cs="Times New Roman"/>
          <w:sz w:val="24"/>
          <w:szCs w:val="24"/>
          <w:highlight w:val="white"/>
        </w:rPr>
        <w:t xml:space="preserve">2. </w:t>
      </w:r>
      <w:del w:id="1929" w:author="Автор" w:date="2016-05-08T02:35:00Z">
        <w:r w:rsidRPr="001A7D43">
          <w:rPr>
            <w:rFonts w:ascii="Times New Roman" w:eastAsia="Times New Roman" w:hAnsi="Times New Roman" w:cs="Times New Roman"/>
            <w:sz w:val="24"/>
            <w:szCs w:val="24"/>
            <w:highlight w:val="white"/>
          </w:rPr>
          <w:delText>Несоблюдение</w:delText>
        </w:r>
      </w:del>
      <w:ins w:id="1930" w:author="Автор" w:date="2016-05-08T02:35:00Z">
        <w:r w:rsidRPr="001A7D43">
          <w:rPr>
            <w:rFonts w:ascii="Times New Roman" w:eastAsia="Times New Roman" w:hAnsi="Times New Roman" w:cs="Times New Roman"/>
            <w:sz w:val="24"/>
            <w:szCs w:val="24"/>
            <w:highlight w:val="white"/>
          </w:rPr>
          <w:t>Нарушение</w:t>
        </w:r>
      </w:ins>
      <w:r w:rsidRPr="001A7D43">
        <w:rPr>
          <w:rFonts w:ascii="Times New Roman" w:eastAsia="Times New Roman" w:hAnsi="Times New Roman" w:cs="Times New Roman"/>
          <w:sz w:val="24"/>
          <w:szCs w:val="24"/>
          <w:highlight w:val="white"/>
        </w:rPr>
        <w:t xml:space="preserve"> юридическим лицом или индивидуальным предпринимателем </w:t>
      </w:r>
      <w:del w:id="1931" w:author="Автор" w:date="2016-05-08T02:35:00Z">
        <w:r w:rsidRPr="001A7D43">
          <w:rPr>
            <w:rFonts w:ascii="Times New Roman" w:eastAsia="Times New Roman" w:hAnsi="Times New Roman" w:cs="Times New Roman"/>
            <w:sz w:val="24"/>
            <w:szCs w:val="24"/>
            <w:highlight w:val="white"/>
          </w:rPr>
          <w:delText>при выполнении работ, которые оказывают влияние на безопасность</w:delText>
        </w:r>
      </w:del>
      <w:ins w:id="1932" w:author="Автор" w:date="2016-05-08T02:35:00Z">
        <w:r w:rsidRPr="001A7D43">
          <w:rPr>
            <w:rFonts w:ascii="Times New Roman" w:eastAsia="Times New Roman" w:hAnsi="Times New Roman" w:cs="Times New Roman"/>
            <w:sz w:val="24"/>
            <w:szCs w:val="24"/>
            <w:highlight w:val="white"/>
          </w:rPr>
          <w:t>установленного порядка подтверждения права выполнять инженерные изыскания, осуществлять подготовку проектной документации, строительство, реконструкцию, капитальный ремонт</w:t>
        </w:r>
      </w:ins>
      <w:r w:rsidRPr="001A7D43">
        <w:rPr>
          <w:rFonts w:ascii="Times New Roman" w:eastAsia="Times New Roman" w:hAnsi="Times New Roman" w:cs="Times New Roman"/>
          <w:sz w:val="24"/>
          <w:szCs w:val="24"/>
          <w:highlight w:val="white"/>
        </w:rPr>
        <w:t xml:space="preserve"> объектов капитального строительства</w:t>
      </w:r>
      <w:del w:id="1933" w:author="Автор" w:date="2016-05-08T02:35:00Z">
        <w:r w:rsidRPr="001A7D43">
          <w:rPr>
            <w:rFonts w:ascii="Times New Roman" w:eastAsia="Times New Roman" w:hAnsi="Times New Roman" w:cs="Times New Roman"/>
            <w:sz w:val="24"/>
            <w:szCs w:val="24"/>
            <w:highlight w:val="white"/>
          </w:rPr>
          <w:delText>, минимально необходимых требований к выдаче свидетельства о допуске к работам, которые оказывают влияние</w:delText>
        </w:r>
      </w:del>
      <w:ins w:id="1934" w:author="Автор" w:date="2016-05-08T02:35:00Z">
        <w:r w:rsidRPr="001A7D43">
          <w:rPr>
            <w:rFonts w:ascii="Times New Roman" w:eastAsia="Times New Roman" w:hAnsi="Times New Roman" w:cs="Times New Roman"/>
            <w:sz w:val="24"/>
            <w:szCs w:val="24"/>
            <w:highlight w:val="white"/>
          </w:rPr>
          <w:t xml:space="preserve"> по договору подряда на выполнение проектных и (или) изыскательских работ, договору строительного подряда, заключенному</w:t>
        </w:r>
      </w:ins>
      <w:r w:rsidRPr="001A7D43">
        <w:rPr>
          <w:rFonts w:ascii="Times New Roman" w:eastAsia="Times New Roman" w:hAnsi="Times New Roman" w:cs="Times New Roman"/>
          <w:sz w:val="24"/>
          <w:szCs w:val="24"/>
          <w:highlight w:val="white"/>
        </w:rPr>
        <w:t xml:space="preserve"> на </w:t>
      </w:r>
      <w:del w:id="1935" w:author="Автор" w:date="2016-05-08T02:35:00Z">
        <w:r w:rsidRPr="001A7D43">
          <w:rPr>
            <w:rFonts w:ascii="Times New Roman" w:eastAsia="Times New Roman" w:hAnsi="Times New Roman" w:cs="Times New Roman"/>
            <w:sz w:val="24"/>
            <w:szCs w:val="24"/>
            <w:highlight w:val="white"/>
          </w:rPr>
          <w:delText>безопасность объектов капитального строительства, -</w:delText>
        </w:r>
      </w:del>
    </w:p>
    <w:p w14:paraId="1C2E88ED" w14:textId="5DE88066" w:rsidR="00B27A67" w:rsidRPr="001A7D43" w:rsidRDefault="00B5157B" w:rsidP="001A7D43">
      <w:pPr>
        <w:spacing w:after="0" w:line="240" w:lineRule="auto"/>
        <w:ind w:firstLine="720"/>
        <w:jc w:val="both"/>
        <w:rPr>
          <w:rFonts w:ascii="Times New Roman" w:hAnsi="Times New Roman" w:cs="Times New Roman"/>
          <w:sz w:val="24"/>
          <w:szCs w:val="24"/>
        </w:rPr>
      </w:pPr>
      <w:ins w:id="1936" w:author="Автор" w:date="2016-05-08T02:35:00Z">
        <w:r w:rsidRPr="001A7D43">
          <w:rPr>
            <w:rFonts w:ascii="Times New Roman" w:eastAsia="Times New Roman" w:hAnsi="Times New Roman" w:cs="Times New Roman"/>
            <w:sz w:val="24"/>
            <w:szCs w:val="24"/>
            <w:highlight w:val="white"/>
          </w:rPr>
          <w:t xml:space="preserve">конкурсной основе, если в соответствии с законодательством Российской Федерации проведение конкурса (аукциона) является обязательным, - </w:t>
        </w:r>
      </w:ins>
      <w:r w:rsidRPr="001A7D43">
        <w:rPr>
          <w:rFonts w:ascii="Times New Roman" w:eastAsia="Times New Roman" w:hAnsi="Times New Roman" w:cs="Times New Roman"/>
          <w:sz w:val="24"/>
          <w:szCs w:val="24"/>
          <w:highlight w:val="white"/>
        </w:rPr>
        <w:t>влечет наложение административного штрафа в размере от тридцати тысяч до сорока тысяч рублей.</w:t>
      </w:r>
      <w:ins w:id="1937" w:author="Автор" w:date="2016-05-08T02:35:00Z">
        <w:r w:rsidRPr="001A7D43">
          <w:rPr>
            <w:rFonts w:ascii="Times New Roman" w:eastAsia="Times New Roman" w:hAnsi="Times New Roman" w:cs="Times New Roman"/>
            <w:sz w:val="24"/>
            <w:szCs w:val="24"/>
            <w:highlight w:val="white"/>
          </w:rPr>
          <w:t xml:space="preserve"> </w:t>
        </w:r>
      </w:ins>
    </w:p>
    <w:p w14:paraId="07DB4AB0" w14:textId="77777777" w:rsidR="003E550E" w:rsidRPr="001A7D43" w:rsidRDefault="00B5157B" w:rsidP="001A7D43">
      <w:pPr>
        <w:spacing w:after="0" w:line="240" w:lineRule="auto"/>
        <w:ind w:firstLine="720"/>
        <w:jc w:val="both"/>
        <w:rPr>
          <w:del w:id="1938" w:author="Автор" w:date="2016-05-08T02:35:00Z"/>
          <w:rFonts w:ascii="Times New Roman" w:hAnsi="Times New Roman" w:cs="Times New Roman"/>
          <w:sz w:val="24"/>
          <w:szCs w:val="24"/>
        </w:rPr>
      </w:pPr>
      <w:del w:id="1939" w:author="Автор" w:date="2016-05-08T02:35:00Z">
        <w:r w:rsidRPr="001A7D43">
          <w:rPr>
            <w:rFonts w:ascii="Times New Roman" w:eastAsia="Times New Roman" w:hAnsi="Times New Roman" w:cs="Times New Roman"/>
            <w:sz w:val="24"/>
            <w:szCs w:val="24"/>
            <w:highlight w:val="white"/>
          </w:rPr>
          <w:delTex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delText>
        </w:r>
      </w:del>
    </w:p>
    <w:p w14:paraId="40479B14" w14:textId="77777777" w:rsidR="00B27A67" w:rsidRPr="001A7D43" w:rsidRDefault="00B5157B" w:rsidP="001A7D43">
      <w:pPr>
        <w:spacing w:after="0" w:line="240" w:lineRule="auto"/>
        <w:ind w:firstLine="720"/>
        <w:jc w:val="both"/>
        <w:rPr>
          <w:rFonts w:ascii="Times New Roman" w:hAnsi="Times New Roman" w:cs="Times New Roman"/>
          <w:sz w:val="24"/>
          <w:szCs w:val="24"/>
        </w:rPr>
      </w:pPr>
      <w:ins w:id="1940" w:author="Автор" w:date="2016-05-08T02:35:00Z">
        <w:r w:rsidRPr="001A7D43">
          <w:rPr>
            <w:rFonts w:ascii="Times New Roman" w:eastAsia="Times New Roman" w:hAnsi="Times New Roman" w:cs="Times New Roman"/>
            <w:sz w:val="24"/>
            <w:szCs w:val="24"/>
            <w:highlight w:val="white"/>
          </w:rPr>
          <w:t xml:space="preserve">3. Повторное совершение административного правонарушения, предусмотренного частью 2 настоящей статьи, - </w:t>
        </w:r>
      </w:ins>
      <w:r w:rsidRPr="001A7D43">
        <w:rPr>
          <w:rFonts w:ascii="Times New Roman" w:eastAsia="Times New Roman" w:hAnsi="Times New Roman" w:cs="Times New Roman"/>
          <w:sz w:val="24"/>
          <w:szCs w:val="24"/>
          <w:highlight w:val="white"/>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r w:rsidR="003208D7" w:rsidRPr="001A7D43">
        <w:rPr>
          <w:rFonts w:ascii="Times New Roman" w:hAnsi="Times New Roman" w:cs="Times New Roman"/>
          <w:sz w:val="24"/>
          <w:szCs w:val="24"/>
        </w:rPr>
        <w:t>.</w:t>
      </w:r>
    </w:p>
    <w:p w14:paraId="02CD0142" w14:textId="77777777" w:rsidR="003E550E" w:rsidRPr="001A7D43" w:rsidRDefault="003E550E" w:rsidP="001A7D43">
      <w:pPr>
        <w:spacing w:after="0" w:line="240" w:lineRule="auto"/>
        <w:ind w:firstLine="720"/>
        <w:jc w:val="both"/>
        <w:rPr>
          <w:del w:id="1941" w:author="Автор" w:date="2016-05-08T02:35:00Z"/>
          <w:rFonts w:ascii="Times New Roman" w:hAnsi="Times New Roman" w:cs="Times New Roman"/>
          <w:sz w:val="24"/>
          <w:szCs w:val="24"/>
        </w:rPr>
      </w:pPr>
    </w:p>
    <w:p w14:paraId="161523D6" w14:textId="77777777" w:rsidR="00B27A67" w:rsidRPr="001A7D43" w:rsidRDefault="00B27A67" w:rsidP="001A7D43">
      <w:pPr>
        <w:spacing w:after="0" w:line="240" w:lineRule="auto"/>
        <w:ind w:firstLine="720"/>
        <w:jc w:val="both"/>
        <w:rPr>
          <w:rFonts w:ascii="Times New Roman" w:hAnsi="Times New Roman" w:cs="Times New Roman"/>
          <w:sz w:val="24"/>
          <w:szCs w:val="24"/>
        </w:rPr>
      </w:pPr>
    </w:p>
    <w:sectPr w:rsidR="00B27A67" w:rsidRPr="001A7D43">
      <w:pgSz w:w="11906" w:h="16838"/>
      <w:pgMar w:top="1134" w:right="850" w:bottom="1134" w:left="1701"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C8CDA" w15:done="0"/>
  <w15:commentEx w15:paraId="3084654E" w15:done="0"/>
  <w15:commentEx w15:paraId="622F40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67"/>
    <w:rsid w:val="001A7D43"/>
    <w:rsid w:val="001C1C3A"/>
    <w:rsid w:val="003208D7"/>
    <w:rsid w:val="00326ACF"/>
    <w:rsid w:val="003E550E"/>
    <w:rsid w:val="008A08F4"/>
    <w:rsid w:val="00B27A67"/>
    <w:rsid w:val="00B5157B"/>
    <w:rsid w:val="00DE326D"/>
    <w:rsid w:val="00E1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208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08D7"/>
    <w:rPr>
      <w:rFonts w:ascii="Segoe UI" w:hAnsi="Segoe UI" w:cs="Segoe UI"/>
      <w:sz w:val="18"/>
      <w:szCs w:val="18"/>
    </w:rPr>
  </w:style>
  <w:style w:type="paragraph" w:styleId="aa">
    <w:name w:val="Revision"/>
    <w:hidden/>
    <w:uiPriority w:val="99"/>
    <w:semiHidden/>
    <w:rsid w:val="00B51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208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08D7"/>
    <w:rPr>
      <w:rFonts w:ascii="Segoe UI" w:hAnsi="Segoe UI" w:cs="Segoe UI"/>
      <w:sz w:val="18"/>
      <w:szCs w:val="18"/>
    </w:rPr>
  </w:style>
  <w:style w:type="paragraph" w:styleId="aa">
    <w:name w:val="Revision"/>
    <w:hidden/>
    <w:uiPriority w:val="99"/>
    <w:semiHidden/>
    <w:rsid w:val="00B5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51040/e9c321ff98b56eedfcc57b9afd49c2f1dd7322c1/" TargetMode="External"/><Relationship Id="rId18" Type="http://schemas.openxmlformats.org/officeDocument/2006/relationships/hyperlink" Target="https://www.consultant.ru/document/cons_doc_LAW_51040/1428eff1fea8de797229d6f6196efb62ef86987e/" TargetMode="External"/><Relationship Id="rId26" Type="http://schemas.openxmlformats.org/officeDocument/2006/relationships/hyperlink" Target="http://www.consultant.ru/document/cons_doc_LAW_144624/be7f337d9b35705ac035531878c8d15c2b09b36d/" TargetMode="External"/><Relationship Id="rId39" Type="http://schemas.openxmlformats.org/officeDocument/2006/relationships/hyperlink" Target="http://www.consultant.ru/document/cons_doc_LAW_144624/be7f337d9b35705ac035531878c8d15c2b09b36d/" TargetMode="External"/><Relationship Id="rId21" Type="http://schemas.openxmlformats.org/officeDocument/2006/relationships/hyperlink" Target="https://www.consultant.ru/document/cons_doc_LAW_51040/8633b20ff3abf4e1fca3551ba8ce2b5c5a1e16e1/" TargetMode="External"/><Relationship Id="rId34" Type="http://schemas.openxmlformats.org/officeDocument/2006/relationships/hyperlink" Target="http://www.consultant.ru/document/cons_doc_LAW_144624/be7f337d9b35705ac035531878c8d15c2b09b36d/" TargetMode="External"/><Relationship Id="rId42" Type="http://schemas.openxmlformats.org/officeDocument/2006/relationships/hyperlink" Target="http://www.consultant.ru/document/cons_doc_LAW_144624/be7f337d9b35705ac035531878c8d15c2b09b36d/" TargetMode="External"/><Relationship Id="rId47" Type="http://schemas.openxmlformats.org/officeDocument/2006/relationships/hyperlink" Target="http://www.consultant.ru/document/cons_doc_LAW_144624/be7f337d9b35705ac035531878c8d15c2b09b36d/" TargetMode="External"/><Relationship Id="rId50" Type="http://schemas.openxmlformats.org/officeDocument/2006/relationships/hyperlink" Target="http://www.consultant.ru/document/cons_doc_LAW_144624/be7f337d9b35705ac035531878c8d15c2b09b36d/" TargetMode="External"/><Relationship Id="rId55" Type="http://schemas.openxmlformats.org/officeDocument/2006/relationships/hyperlink" Target="http://www.consultant.ru/document/cons_doc_LAW_144624/be7f337d9b35705ac035531878c8d15c2b09b36d/" TargetMode="External"/><Relationship Id="rId63" Type="http://schemas.openxmlformats.org/officeDocument/2006/relationships/hyperlink" Target="http://www.consultant.ru/document/cons_doc_LAW_144624/be7f337d9b35705ac035531878c8d15c2b09b36d/" TargetMode="External"/><Relationship Id="rId68" Type="http://schemas.openxmlformats.org/officeDocument/2006/relationships/fontTable" Target="fontTable.xml"/><Relationship Id="rId7" Type="http://schemas.openxmlformats.org/officeDocument/2006/relationships/hyperlink" Target="https://www.consultant.ru/document/cons_doc_LAW_66970/2ff7a8c72de3994f30496a0ccbb1ddafdaddf518/" TargetMode="External"/><Relationship Id="rId2" Type="http://schemas.microsoft.com/office/2007/relationships/stylesWithEffects" Target="stylesWithEffects.xml"/><Relationship Id="rId16" Type="http://schemas.openxmlformats.org/officeDocument/2006/relationships/hyperlink" Target="https://www.consultant.ru/document/cons_doc_LAW_51040/7372923734facf3014032dd538fd93ef4f1023b8/" TargetMode="External"/><Relationship Id="rId29" Type="http://schemas.openxmlformats.org/officeDocument/2006/relationships/hyperlink" Target="http://www.consultant.ru/document/cons_doc_LAW_144624/be7f337d9b35705ac035531878c8d15c2b09b36d/" TargetMode="External"/><Relationship Id="rId1" Type="http://schemas.openxmlformats.org/officeDocument/2006/relationships/styles" Target="styles.xml"/><Relationship Id="rId6" Type="http://schemas.openxmlformats.org/officeDocument/2006/relationships/hyperlink" Target="https://www.consultant.ru/document/cons_doc_LAW_119995/92d969e26a4326c5d02fa79b8f9cf4994ee5633b/" TargetMode="External"/><Relationship Id="rId11" Type="http://schemas.openxmlformats.org/officeDocument/2006/relationships/hyperlink" Target="https://www.consultant.ru/document/cons_doc_LAW_51040/e9c321ff98b56eedfcc57b9afd49c2f1dd7322c1/" TargetMode="External"/><Relationship Id="rId24" Type="http://schemas.openxmlformats.org/officeDocument/2006/relationships/hyperlink" Target="http://www.consultant.ru/document/cons_doc_LAW_44997/9ffe309edfe4529546d9aa60b95b41549bc7e110/" TargetMode="External"/><Relationship Id="rId32" Type="http://schemas.openxmlformats.org/officeDocument/2006/relationships/hyperlink" Target="http://www.consultant.ru/document/cons_doc_LAW_144624/be7f337d9b35705ac035531878c8d15c2b09b36d/" TargetMode="External"/><Relationship Id="rId37" Type="http://schemas.openxmlformats.org/officeDocument/2006/relationships/hyperlink" Target="http://www.consultant.ru/document/cons_doc_LAW_144624/be7f337d9b35705ac035531878c8d15c2b09b36d/" TargetMode="External"/><Relationship Id="rId40" Type="http://schemas.openxmlformats.org/officeDocument/2006/relationships/hyperlink" Target="http://www.consultant.ru/document/cons_doc_LAW_144624/be7f337d9b35705ac035531878c8d15c2b09b36d/" TargetMode="External"/><Relationship Id="rId45" Type="http://schemas.openxmlformats.org/officeDocument/2006/relationships/hyperlink" Target="http://www.consultant.ru/document/cons_doc_LAW_144624/be7f337d9b35705ac035531878c8d15c2b09b36d/" TargetMode="External"/><Relationship Id="rId53" Type="http://schemas.openxmlformats.org/officeDocument/2006/relationships/hyperlink" Target="http://www.consultant.ru/document/cons_doc_LAW_144624/be7f337d9b35705ac035531878c8d15c2b09b36d/" TargetMode="External"/><Relationship Id="rId58" Type="http://schemas.openxmlformats.org/officeDocument/2006/relationships/hyperlink" Target="http://www.consultant.ru/document/cons_doc_LAW_144624/be7f337d9b35705ac035531878c8d15c2b09b36d/" TargetMode="External"/><Relationship Id="rId66" Type="http://schemas.openxmlformats.org/officeDocument/2006/relationships/hyperlink" Target="http://www.consultant.ru/document/cons_doc_LAW_144624/e6d09a24099ed226f3b921d848be00753a3c3208/" TargetMode="External"/><Relationship Id="rId5" Type="http://schemas.openxmlformats.org/officeDocument/2006/relationships/hyperlink" Target="https://www.consultant.ru/document/cons_doc_LAW_72967/" TargetMode="External"/><Relationship Id="rId15" Type="http://schemas.openxmlformats.org/officeDocument/2006/relationships/hyperlink" Target="https://www.consultant.ru/document/cons_doc_LAW_51040/7372923734facf3014032dd538fd93ef4f1023b8/" TargetMode="External"/><Relationship Id="rId23" Type="http://schemas.openxmlformats.org/officeDocument/2006/relationships/hyperlink" Target="http://www.consultant.ru/document/cons_doc_LAW_44997/2ed64b4d0dfef18673620b6d201bd0de87ad8945/" TargetMode="External"/><Relationship Id="rId28" Type="http://schemas.openxmlformats.org/officeDocument/2006/relationships/hyperlink" Target="http://www.consultant.ru/document/cons_doc_LAW_144624/be7f337d9b35705ac035531878c8d15c2b09b36d/" TargetMode="External"/><Relationship Id="rId36" Type="http://schemas.openxmlformats.org/officeDocument/2006/relationships/hyperlink" Target="http://www.consultant.ru/document/cons_doc_LAW_144624/be7f337d9b35705ac035531878c8d15c2b09b36d/" TargetMode="External"/><Relationship Id="rId49" Type="http://schemas.openxmlformats.org/officeDocument/2006/relationships/hyperlink" Target="http://www.consultant.ru/document/cons_doc_LAW_144624/be7f337d9b35705ac035531878c8d15c2b09b36d/" TargetMode="External"/><Relationship Id="rId57" Type="http://schemas.openxmlformats.org/officeDocument/2006/relationships/hyperlink" Target="http://www.consultant.ru/document/cons_doc_LAW_144624/be7f337d9b35705ac035531878c8d15c2b09b36d/" TargetMode="External"/><Relationship Id="rId61" Type="http://schemas.openxmlformats.org/officeDocument/2006/relationships/hyperlink" Target="http://www.consultant.ru/document/cons_doc_LAW_144624/be7f337d9b35705ac035531878c8d15c2b09b36d/" TargetMode="External"/><Relationship Id="rId10" Type="http://schemas.openxmlformats.org/officeDocument/2006/relationships/hyperlink" Target="https://www.consultant.ru/document/cons_doc_LAW_51040/58a003e1ddfb088d61ff29e11a096216930520db/" TargetMode="External"/><Relationship Id="rId19" Type="http://schemas.openxmlformats.org/officeDocument/2006/relationships/hyperlink" Target="https://www.consultant.ru/document/cons_doc_LAW_51040/1428eff1fea8de797229d6f6196efb62ef86987e/" TargetMode="External"/><Relationship Id="rId31" Type="http://schemas.openxmlformats.org/officeDocument/2006/relationships/hyperlink" Target="http://www.consultant.ru/document/cons_doc_LAW_144624/be7f337d9b35705ac035531878c8d15c2b09b36d/" TargetMode="External"/><Relationship Id="rId44" Type="http://schemas.openxmlformats.org/officeDocument/2006/relationships/hyperlink" Target="http://www.consultant.ru/document/cons_doc_LAW_144624/be7f337d9b35705ac035531878c8d15c2b09b36d/" TargetMode="External"/><Relationship Id="rId52" Type="http://schemas.openxmlformats.org/officeDocument/2006/relationships/hyperlink" Target="http://www.consultant.ru/document/cons_doc_LAW_144624/16d1aac5e48a5afa2b4e5d699ec6ae2e678a5930/" TargetMode="External"/><Relationship Id="rId60" Type="http://schemas.openxmlformats.org/officeDocument/2006/relationships/hyperlink" Target="http://www.consultant.ru/document/cons_doc_LAW_144624/be7f337d9b35705ac035531878c8d15c2b09b36d/" TargetMode="External"/><Relationship Id="rId65" Type="http://schemas.openxmlformats.org/officeDocument/2006/relationships/hyperlink" Target="http://www.consultant.ru/document/cons_doc_LAW_144624/be7f337d9b35705ac035531878c8d15c2b09b36d/" TargetMode="External"/><Relationship Id="rId4" Type="http://schemas.openxmlformats.org/officeDocument/2006/relationships/webSettings" Target="webSettings.xml"/><Relationship Id="rId9" Type="http://schemas.openxmlformats.org/officeDocument/2006/relationships/hyperlink" Target="https://www.consultant.ru/document/cons_doc_LAW_51040/d72d7943db1ed969286a90b1350ad02e57f5ff4f/" TargetMode="External"/><Relationship Id="rId14" Type="http://schemas.openxmlformats.org/officeDocument/2006/relationships/hyperlink" Target="https://www.consultant.ru/document/cons_doc_LAW_51040/7372923734facf3014032dd538fd93ef4f1023b8/" TargetMode="External"/><Relationship Id="rId22" Type="http://schemas.openxmlformats.org/officeDocument/2006/relationships/hyperlink" Target="https://www.consultant.ru/document/cons_doc_LAW_51040/8633b20ff3abf4e1fca3551ba8ce2b5c5a1e16e1/" TargetMode="External"/><Relationship Id="rId27" Type="http://schemas.openxmlformats.org/officeDocument/2006/relationships/hyperlink" Target="http://www.consultant.ru/document/cons_doc_LAW_144624/be7f337d9b35705ac035531878c8d15c2b09b36d/" TargetMode="External"/><Relationship Id="rId30" Type="http://schemas.openxmlformats.org/officeDocument/2006/relationships/hyperlink" Target="http://www.consultant.ru/document/cons_doc_LAW_144624/be7f337d9b35705ac035531878c8d15c2b09b36d/" TargetMode="External"/><Relationship Id="rId35" Type="http://schemas.openxmlformats.org/officeDocument/2006/relationships/hyperlink" Target="http://www.consultant.ru/document/cons_doc_LAW_144624/be7f337d9b35705ac035531878c8d15c2b09b36d/" TargetMode="External"/><Relationship Id="rId43" Type="http://schemas.openxmlformats.org/officeDocument/2006/relationships/hyperlink" Target="http://www.consultant.ru/document/cons_doc_LAW_144624/be7f337d9b35705ac035531878c8d15c2b09b36d/" TargetMode="External"/><Relationship Id="rId48" Type="http://schemas.openxmlformats.org/officeDocument/2006/relationships/hyperlink" Target="http://www.consultant.ru/document/cons_doc_LAW_144624/be7f337d9b35705ac035531878c8d15c2b09b36d/" TargetMode="External"/><Relationship Id="rId56" Type="http://schemas.openxmlformats.org/officeDocument/2006/relationships/hyperlink" Target="http://www.consultant.ru/document/cons_doc_LAW_144624/be7f337d9b35705ac035531878c8d15c2b09b36d/" TargetMode="External"/><Relationship Id="rId64" Type="http://schemas.openxmlformats.org/officeDocument/2006/relationships/hyperlink" Target="http://www.consultant.ru/document/cons_doc_LAW_144624/be7f337d9b35705ac035531878c8d15c2b09b36d/" TargetMode="External"/><Relationship Id="rId69" Type="http://schemas.openxmlformats.org/officeDocument/2006/relationships/theme" Target="theme/theme1.xml"/><Relationship Id="rId8" Type="http://schemas.openxmlformats.org/officeDocument/2006/relationships/hyperlink" Target="https://www.consultant.ru/document/cons_doc_LAW_72967/4f707fb8dfda9540b310a0d57ef7be608980737a/" TargetMode="External"/><Relationship Id="rId51" Type="http://schemas.openxmlformats.org/officeDocument/2006/relationships/hyperlink" Target="http://www.consultant.ru/document/cons_doc_LAW_144624/be7f337d9b35705ac035531878c8d15c2b09b36d/" TargetMode="External"/><Relationship Id="rId3" Type="http://schemas.openxmlformats.org/officeDocument/2006/relationships/settings" Target="settings.xml"/><Relationship Id="rId12" Type="http://schemas.openxmlformats.org/officeDocument/2006/relationships/hyperlink" Target="https://www.consultant.ru/document/cons_doc_LAW_51040/e9c321ff98b56eedfcc57b9afd49c2f1dd7322c1/" TargetMode="External"/><Relationship Id="rId17" Type="http://schemas.openxmlformats.org/officeDocument/2006/relationships/hyperlink" Target="https://www.consultant.ru/document/cons_doc_LAW_51040/8633b20ff3abf4e1fca3551ba8ce2b5c5a1e16e1/" TargetMode="External"/><Relationship Id="rId25" Type="http://schemas.openxmlformats.org/officeDocument/2006/relationships/hyperlink" Target="http://www.consultant.ru/document/cons_doc_LAW_175002/" TargetMode="External"/><Relationship Id="rId33" Type="http://schemas.openxmlformats.org/officeDocument/2006/relationships/hyperlink" Target="http://www.consultant.ru/document/cons_doc_LAW_144624/be7f337d9b35705ac035531878c8d15c2b09b36d/" TargetMode="External"/><Relationship Id="rId38" Type="http://schemas.openxmlformats.org/officeDocument/2006/relationships/hyperlink" Target="http://www.consultant.ru/document/cons_doc_LAW_144624/be7f337d9b35705ac035531878c8d15c2b09b36d/" TargetMode="External"/><Relationship Id="rId46" Type="http://schemas.openxmlformats.org/officeDocument/2006/relationships/hyperlink" Target="http://www.consultant.ru/document/cons_doc_LAW_144624/be7f337d9b35705ac035531878c8d15c2b09b36d/" TargetMode="External"/><Relationship Id="rId59" Type="http://schemas.openxmlformats.org/officeDocument/2006/relationships/hyperlink" Target="http://www.consultant.ru/document/cons_doc_LAW_144624/be7f337d9b35705ac035531878c8d15c2b09b36d/" TargetMode="External"/><Relationship Id="rId67" Type="http://schemas.openxmlformats.org/officeDocument/2006/relationships/hyperlink" Target="http://www.consultant.ru/document/cons_doc_LAW_144624/61657e3f731b9c26e662efa54b60c51fd48fded0/" TargetMode="External"/><Relationship Id="rId20" Type="http://schemas.openxmlformats.org/officeDocument/2006/relationships/hyperlink" Target="https://www.consultant.ru/document/cons_doc_LAW_108018/2ff7a8c72de3994f30496a0ccbb1ddafdaddf518/" TargetMode="External"/><Relationship Id="rId41" Type="http://schemas.openxmlformats.org/officeDocument/2006/relationships/hyperlink" Target="http://www.consultant.ru/document/cons_doc_LAW_144624/be7f337d9b35705ac035531878c8d15c2b09b36d/" TargetMode="External"/><Relationship Id="rId54" Type="http://schemas.openxmlformats.org/officeDocument/2006/relationships/hyperlink" Target="http://www.consultant.ru/document/cons_doc_LAW_144624/be7f337d9b35705ac035531878c8d15c2b09b36d/" TargetMode="External"/><Relationship Id="rId62" Type="http://schemas.openxmlformats.org/officeDocument/2006/relationships/hyperlink" Target="http://www.consultant.ru/document/cons_doc_LAW_144624/be7f337d9b35705ac035531878c8d15c2b09b36d/" TargetMode="External"/><Relationship Id="rId7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35494</Words>
  <Characters>202318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Земская</dc:creator>
  <cp:lastModifiedBy>Гузеева Наталья Владимировна</cp:lastModifiedBy>
  <cp:revision>2</cp:revision>
  <dcterms:created xsi:type="dcterms:W3CDTF">2016-05-18T07:41:00Z</dcterms:created>
  <dcterms:modified xsi:type="dcterms:W3CDTF">2016-05-18T07:41:00Z</dcterms:modified>
</cp:coreProperties>
</file>